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44C6" w14:textId="77777777" w:rsidR="00D31BC2" w:rsidRPr="00B41147" w:rsidRDefault="00AC30B5">
      <w:pPr>
        <w:spacing w:after="0" w:line="259" w:lineRule="auto"/>
        <w:ind w:left="1032" w:firstLine="0"/>
        <w:rPr>
          <w:u w:val="none"/>
        </w:rPr>
      </w:pPr>
      <w:r w:rsidRPr="00B41147">
        <w:rPr>
          <w:noProof/>
          <w:u w:val="none"/>
        </w:rPr>
        <w:drawing>
          <wp:inline distT="0" distB="0" distL="0" distR="0" wp14:anchorId="74628F7E" wp14:editId="0427CC10">
            <wp:extent cx="2150364" cy="82296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2150364" cy="822960"/>
                    </a:xfrm>
                    <a:prstGeom prst="rect">
                      <a:avLst/>
                    </a:prstGeom>
                  </pic:spPr>
                </pic:pic>
              </a:graphicData>
            </a:graphic>
          </wp:inline>
        </w:drawing>
      </w:r>
    </w:p>
    <w:p w14:paraId="58EA3B91" w14:textId="77777777" w:rsidR="00D31BC2" w:rsidRDefault="00AC30B5">
      <w:pPr>
        <w:spacing w:after="253" w:line="259" w:lineRule="auto"/>
        <w:ind w:left="0" w:firstLine="0"/>
      </w:pPr>
      <w:r>
        <w:rPr>
          <w:sz w:val="17"/>
          <w:u w:val="none"/>
          <w:vertAlign w:val="subscript"/>
        </w:rPr>
        <w:t xml:space="preserve"> </w:t>
      </w:r>
      <w:r>
        <w:rPr>
          <w:sz w:val="17"/>
          <w:u w:val="none"/>
          <w:vertAlign w:val="subscript"/>
        </w:rPr>
        <w:tab/>
      </w:r>
      <w:r>
        <w:rPr>
          <w:sz w:val="20"/>
          <w:u w:val="none"/>
        </w:rPr>
        <w:t xml:space="preserve"> </w:t>
      </w:r>
    </w:p>
    <w:p w14:paraId="611CB254" w14:textId="55EC9C83" w:rsidR="00451C0D" w:rsidRDefault="00C628D5">
      <w:pPr>
        <w:spacing w:after="69" w:line="259" w:lineRule="auto"/>
        <w:ind w:left="0" w:right="58" w:firstLine="0"/>
        <w:jc w:val="center"/>
        <w:rPr>
          <w:b/>
          <w:sz w:val="32"/>
          <w:szCs w:val="32"/>
          <w:u w:val="none"/>
        </w:rPr>
      </w:pPr>
      <w:r w:rsidRPr="00C628D5">
        <w:rPr>
          <w:b/>
          <w:sz w:val="32"/>
          <w:szCs w:val="32"/>
          <w:u w:val="none"/>
        </w:rPr>
        <w:t xml:space="preserve">Draft </w:t>
      </w:r>
      <w:r w:rsidR="009B09CE">
        <w:rPr>
          <w:b/>
          <w:sz w:val="32"/>
          <w:szCs w:val="32"/>
          <w:u w:val="none"/>
        </w:rPr>
        <w:t>PDS</w:t>
      </w:r>
      <w:r w:rsidRPr="00C628D5">
        <w:rPr>
          <w:b/>
          <w:sz w:val="32"/>
          <w:szCs w:val="32"/>
          <w:u w:val="none"/>
        </w:rPr>
        <w:t>-01 MINHERS Addendum 4</w:t>
      </w:r>
      <w:r w:rsidR="009B09CE">
        <w:rPr>
          <w:b/>
          <w:sz w:val="32"/>
          <w:szCs w:val="32"/>
          <w:u w:val="none"/>
        </w:rPr>
        <w:t>6</w:t>
      </w:r>
    </w:p>
    <w:p w14:paraId="06A2D347" w14:textId="77777777" w:rsidR="00C628D5" w:rsidRPr="00C628D5" w:rsidRDefault="00C628D5">
      <w:pPr>
        <w:spacing w:after="69" w:line="259" w:lineRule="auto"/>
        <w:ind w:left="0" w:right="58" w:firstLine="0"/>
        <w:jc w:val="center"/>
        <w:rPr>
          <w:sz w:val="28"/>
          <w:u w:val="none"/>
        </w:rPr>
      </w:pPr>
    </w:p>
    <w:p w14:paraId="7B6A92DE" w14:textId="67C73E0E" w:rsidR="00451C0D" w:rsidRPr="00C628D5" w:rsidRDefault="00C628D5">
      <w:pPr>
        <w:spacing w:after="69" w:line="259" w:lineRule="auto"/>
        <w:ind w:left="0" w:right="58" w:firstLine="0"/>
        <w:jc w:val="center"/>
        <w:rPr>
          <w:b/>
          <w:bCs/>
          <w:sz w:val="32"/>
          <w:szCs w:val="32"/>
          <w:u w:val="none"/>
        </w:rPr>
      </w:pPr>
      <w:r w:rsidRPr="00C628D5">
        <w:rPr>
          <w:b/>
          <w:bCs/>
          <w:sz w:val="32"/>
          <w:szCs w:val="32"/>
          <w:u w:val="none"/>
        </w:rPr>
        <w:t>Revision of Chapter 6- RESNET NATIONAL STANDARD FOR SAMPLED RATINGS</w:t>
      </w:r>
    </w:p>
    <w:p w14:paraId="14879BD7" w14:textId="77777777" w:rsidR="00C628D5" w:rsidRDefault="00C628D5" w:rsidP="00451C0D">
      <w:pPr>
        <w:pStyle w:val="fmh2heading2"/>
        <w:rPr>
          <w:b/>
          <w:i/>
        </w:rPr>
      </w:pPr>
    </w:p>
    <w:p w14:paraId="4664F31B" w14:textId="31AB5278" w:rsidR="00451C0D" w:rsidRDefault="00451C0D" w:rsidP="00451C0D">
      <w:pPr>
        <w:pStyle w:val="fmh2heading2"/>
        <w:rPr>
          <w:b/>
          <w:i/>
        </w:rPr>
      </w:pPr>
      <w:r>
        <w:rPr>
          <w:b/>
          <w:i/>
        </w:rPr>
        <w:t>Revise the Sections of the MINHERS as follows</w:t>
      </w:r>
    </w:p>
    <w:p w14:paraId="266ED084" w14:textId="77777777" w:rsidR="00451C0D" w:rsidRDefault="00451C0D">
      <w:pPr>
        <w:spacing w:after="69" w:line="259" w:lineRule="auto"/>
        <w:ind w:left="0" w:right="58" w:firstLine="0"/>
        <w:jc w:val="center"/>
        <w:rPr>
          <w:sz w:val="28"/>
          <w:u w:val="none"/>
        </w:rPr>
      </w:pPr>
    </w:p>
    <w:p w14:paraId="2CFC0923" w14:textId="156D8AB4" w:rsidR="00D31BC2" w:rsidRPr="006F20DE" w:rsidRDefault="00AC30B5">
      <w:pPr>
        <w:spacing w:after="69" w:line="259" w:lineRule="auto"/>
        <w:ind w:left="0" w:right="58" w:firstLine="0"/>
        <w:jc w:val="center"/>
        <w:rPr>
          <w:b/>
          <w:bCs/>
        </w:rPr>
      </w:pPr>
      <w:r w:rsidRPr="006F20DE">
        <w:rPr>
          <w:b/>
          <w:bCs/>
          <w:sz w:val="28"/>
          <w:u w:val="none"/>
        </w:rPr>
        <w:t>Chapter 6- RESNET N</w:t>
      </w:r>
      <w:r w:rsidRPr="006F20DE">
        <w:rPr>
          <w:b/>
          <w:bCs/>
          <w:sz w:val="22"/>
          <w:u w:val="none"/>
        </w:rPr>
        <w:t xml:space="preserve">ATIONAL </w:t>
      </w:r>
      <w:r w:rsidRPr="006F20DE">
        <w:rPr>
          <w:b/>
          <w:bCs/>
          <w:sz w:val="28"/>
          <w:u w:val="none"/>
        </w:rPr>
        <w:t>S</w:t>
      </w:r>
      <w:r w:rsidRPr="006F20DE">
        <w:rPr>
          <w:b/>
          <w:bCs/>
          <w:sz w:val="22"/>
          <w:u w:val="none"/>
        </w:rPr>
        <w:t xml:space="preserve">TANDARD FOR </w:t>
      </w:r>
      <w:r w:rsidRPr="006F20DE">
        <w:rPr>
          <w:b/>
          <w:bCs/>
          <w:sz w:val="28"/>
          <w:u w:val="none"/>
        </w:rPr>
        <w:t>S</w:t>
      </w:r>
      <w:r w:rsidRPr="006F20DE">
        <w:rPr>
          <w:b/>
          <w:bCs/>
          <w:sz w:val="22"/>
          <w:u w:val="none"/>
        </w:rPr>
        <w:t xml:space="preserve">AMPLED </w:t>
      </w:r>
      <w:r w:rsidRPr="006F20DE">
        <w:rPr>
          <w:b/>
          <w:bCs/>
          <w:sz w:val="28"/>
          <w:u w:val="none"/>
        </w:rPr>
        <w:t>R</w:t>
      </w:r>
      <w:r w:rsidRPr="006F20DE">
        <w:rPr>
          <w:b/>
          <w:bCs/>
          <w:sz w:val="22"/>
          <w:u w:val="none"/>
        </w:rPr>
        <w:t xml:space="preserve">ATINGS </w:t>
      </w:r>
    </w:p>
    <w:p w14:paraId="5BF746ED" w14:textId="77777777" w:rsidR="00D31BC2" w:rsidRDefault="00AC30B5">
      <w:pPr>
        <w:spacing w:after="0" w:line="259" w:lineRule="auto"/>
        <w:ind w:left="0" w:firstLine="0"/>
      </w:pPr>
      <w:r>
        <w:rPr>
          <w:sz w:val="28"/>
          <w:u w:val="none"/>
        </w:rPr>
        <w:t xml:space="preserve"> </w:t>
      </w:r>
    </w:p>
    <w:p w14:paraId="3868C951" w14:textId="77777777" w:rsidR="00D31BC2" w:rsidRDefault="00AC30B5">
      <w:pPr>
        <w:spacing w:after="0" w:line="259" w:lineRule="auto"/>
        <w:ind w:left="0" w:firstLine="0"/>
      </w:pPr>
      <w:r>
        <w:rPr>
          <w:sz w:val="30"/>
          <w:u w:val="none"/>
        </w:rPr>
        <w:t xml:space="preserve"> </w:t>
      </w:r>
    </w:p>
    <w:p w14:paraId="26FFEC63" w14:textId="77777777" w:rsidR="00D31BC2" w:rsidRPr="009B09CE" w:rsidRDefault="00AC30B5">
      <w:pPr>
        <w:pStyle w:val="Heading1"/>
        <w:ind w:left="115"/>
        <w:rPr>
          <w:color w:val="FF0000"/>
        </w:rPr>
      </w:pPr>
      <w:r w:rsidRPr="009B09CE">
        <w:rPr>
          <w:color w:val="FF0000"/>
        </w:rPr>
        <w:t>601 General Provisions</w:t>
      </w:r>
      <w:r w:rsidRPr="009B09CE">
        <w:rPr>
          <w:strike w:val="0"/>
          <w:color w:val="FF0000"/>
        </w:rPr>
        <w:t xml:space="preserve"> </w:t>
      </w:r>
    </w:p>
    <w:p w14:paraId="431C6223" w14:textId="77777777" w:rsidR="00D31BC2" w:rsidRPr="009B09CE" w:rsidRDefault="00AC30B5">
      <w:pPr>
        <w:spacing w:after="0" w:line="259" w:lineRule="auto"/>
        <w:ind w:left="0" w:firstLine="0"/>
        <w:rPr>
          <w:color w:val="FF0000"/>
        </w:rPr>
      </w:pPr>
      <w:r w:rsidRPr="009B09CE">
        <w:rPr>
          <w:color w:val="FF0000"/>
          <w:sz w:val="26"/>
          <w:u w:val="none"/>
        </w:rPr>
        <w:t xml:space="preserve"> </w:t>
      </w:r>
    </w:p>
    <w:p w14:paraId="32EDC031" w14:textId="77777777" w:rsidR="00D31BC2" w:rsidRPr="009B09CE" w:rsidRDefault="00AC30B5">
      <w:pPr>
        <w:pStyle w:val="Heading2"/>
        <w:ind w:left="403"/>
        <w:rPr>
          <w:color w:val="FF0000"/>
        </w:rPr>
      </w:pPr>
      <w:r w:rsidRPr="009B09CE">
        <w:rPr>
          <w:color w:val="FF0000"/>
        </w:rPr>
        <w:t>Purpose</w:t>
      </w:r>
      <w:r w:rsidRPr="009B09CE">
        <w:rPr>
          <w:strike w:val="0"/>
          <w:color w:val="FF0000"/>
        </w:rPr>
        <w:t xml:space="preserve"> </w:t>
      </w:r>
    </w:p>
    <w:p w14:paraId="65F2EBB8" w14:textId="77777777" w:rsidR="00D31BC2" w:rsidRPr="009B09CE" w:rsidRDefault="00AC30B5">
      <w:pPr>
        <w:spacing w:line="250" w:lineRule="auto"/>
        <w:ind w:left="403" w:right="61"/>
        <w:rPr>
          <w:color w:val="FF0000"/>
        </w:rPr>
      </w:pPr>
      <w:r w:rsidRPr="009B09CE">
        <w:rPr>
          <w:strike/>
          <w:color w:val="FF0000"/>
          <w:u w:val="none"/>
        </w:rPr>
        <w:t>Sampling is intended to provide certification that a group of new homes meets a particular threshold such as ENERGY STAR®, energy code compliance, or qualification for an energy efficiency lending program. It is based on pre-analysis of building plans meeting the intended qualification (e.g. a HERS Index threshold), and subsequent random testing and inspections of a sample set of the homes as-built. Certifying a group of homes by sampling entitles the customer to documentation certifying that the homes meet the desired threshold; it does not constitute a confirmed HERS rating on any home.</w:t>
      </w:r>
      <w:r w:rsidRPr="009B09CE">
        <w:rPr>
          <w:color w:val="FF0000"/>
          <w:u w:val="none"/>
        </w:rPr>
        <w:t xml:space="preserve"> </w:t>
      </w:r>
    </w:p>
    <w:p w14:paraId="3349DC78" w14:textId="77777777" w:rsidR="00D31BC2" w:rsidRPr="009B09CE" w:rsidRDefault="00AC30B5">
      <w:pPr>
        <w:spacing w:after="0" w:line="259" w:lineRule="auto"/>
        <w:ind w:left="0" w:firstLine="0"/>
        <w:rPr>
          <w:color w:val="FF0000"/>
        </w:rPr>
      </w:pPr>
      <w:r w:rsidRPr="009B09CE">
        <w:rPr>
          <w:color w:val="FF0000"/>
          <w:u w:val="none"/>
        </w:rPr>
        <w:t xml:space="preserve"> </w:t>
      </w:r>
    </w:p>
    <w:p w14:paraId="339BAD47" w14:textId="77777777" w:rsidR="00D31BC2" w:rsidRPr="009B09CE" w:rsidRDefault="00AC30B5">
      <w:pPr>
        <w:pStyle w:val="Heading2"/>
        <w:ind w:left="403"/>
        <w:rPr>
          <w:color w:val="FF0000"/>
        </w:rPr>
      </w:pPr>
      <w:r w:rsidRPr="009B09CE">
        <w:rPr>
          <w:color w:val="FF0000"/>
        </w:rPr>
        <w:t>Scope</w:t>
      </w:r>
      <w:r w:rsidRPr="009B09CE">
        <w:rPr>
          <w:strike w:val="0"/>
          <w:color w:val="FF0000"/>
        </w:rPr>
        <w:t xml:space="preserve"> </w:t>
      </w:r>
    </w:p>
    <w:p w14:paraId="765353C8" w14:textId="77777777" w:rsidR="00D31BC2" w:rsidRPr="009B09CE" w:rsidRDefault="00AC30B5">
      <w:pPr>
        <w:spacing w:after="8" w:line="241" w:lineRule="auto"/>
        <w:ind w:left="403" w:right="139"/>
        <w:jc w:val="both"/>
        <w:rPr>
          <w:color w:val="FF0000"/>
        </w:rPr>
      </w:pPr>
      <w:r w:rsidRPr="009B09CE">
        <w:rPr>
          <w:strike/>
          <w:color w:val="FF0000"/>
          <w:u w:val="none"/>
        </w:rPr>
        <w:t>This chapter sets out the procedures for the accreditation of Sampling Providers. Accredited Sampling Providers shall assume all warranties and liabilities associated with the sampling of homes. RESNET does not provide any warranty, either explicit or implied, that sampled homes will meet or exceed the threshold specifications for the sample set. There may be instances in which state laws or regulations differ from these Standards. In such instances, state law or regulation shall take precedence over this standard.</w:t>
      </w:r>
      <w:r w:rsidRPr="009B09CE">
        <w:rPr>
          <w:color w:val="FF0000"/>
          <w:u w:val="none"/>
        </w:rPr>
        <w:t xml:space="preserve"> </w:t>
      </w:r>
    </w:p>
    <w:p w14:paraId="75C21B6F" w14:textId="77777777" w:rsidR="00D31BC2" w:rsidRPr="009B09CE" w:rsidRDefault="00AC30B5">
      <w:pPr>
        <w:spacing w:after="0" w:line="259" w:lineRule="auto"/>
        <w:ind w:left="0" w:firstLine="0"/>
        <w:rPr>
          <w:color w:val="FF0000"/>
        </w:rPr>
      </w:pPr>
      <w:r w:rsidRPr="009B09CE">
        <w:rPr>
          <w:color w:val="FF0000"/>
          <w:u w:val="none"/>
        </w:rPr>
        <w:t xml:space="preserve"> </w:t>
      </w:r>
    </w:p>
    <w:p w14:paraId="32A3743A" w14:textId="77777777" w:rsidR="00D31BC2" w:rsidRPr="009B09CE" w:rsidRDefault="00AC30B5">
      <w:pPr>
        <w:spacing w:after="119" w:line="259" w:lineRule="auto"/>
        <w:ind w:left="403"/>
        <w:rPr>
          <w:color w:val="FF0000"/>
        </w:rPr>
      </w:pPr>
      <w:r w:rsidRPr="009B09CE">
        <w:rPr>
          <w:strike/>
          <w:color w:val="FF0000"/>
          <w:u w:val="none"/>
        </w:rPr>
        <w:t>Definitions and Acronyms</w:t>
      </w:r>
      <w:r w:rsidRPr="009B09CE">
        <w:rPr>
          <w:color w:val="FF0000"/>
          <w:u w:val="none"/>
        </w:rPr>
        <w:t xml:space="preserve"> </w:t>
      </w:r>
    </w:p>
    <w:p w14:paraId="43AE9522" w14:textId="77777777" w:rsidR="00D31BC2" w:rsidRPr="009B09CE" w:rsidRDefault="00AC30B5">
      <w:pPr>
        <w:spacing w:after="27" w:line="259" w:lineRule="auto"/>
        <w:ind w:left="408" w:firstLine="0"/>
        <w:rPr>
          <w:color w:val="FF0000"/>
        </w:rPr>
      </w:pPr>
      <w:r w:rsidRPr="009B09CE">
        <w:rPr>
          <w:strike/>
          <w:color w:val="FF0000"/>
          <w:u w:val="none"/>
        </w:rPr>
        <w:t xml:space="preserve">See </w:t>
      </w:r>
      <w:r w:rsidRPr="009B09CE">
        <w:rPr>
          <w:strike/>
          <w:color w:val="FF0000"/>
          <w:u w:color="0000FF"/>
        </w:rPr>
        <w:t>Appendix B- Glossary of Terms</w:t>
      </w:r>
      <w:r w:rsidRPr="009B09CE">
        <w:rPr>
          <w:strike/>
          <w:color w:val="FF0000"/>
          <w:u w:val="none"/>
        </w:rPr>
        <w:t>.</w:t>
      </w:r>
      <w:r w:rsidRPr="009B09CE">
        <w:rPr>
          <w:color w:val="FF0000"/>
          <w:u w:val="none"/>
        </w:rPr>
        <w:t xml:space="preserve"> </w:t>
      </w:r>
    </w:p>
    <w:p w14:paraId="1B9C1ECF" w14:textId="77777777" w:rsidR="00D31BC2" w:rsidRPr="009B09CE" w:rsidRDefault="00AC30B5">
      <w:pPr>
        <w:spacing w:after="0" w:line="259" w:lineRule="auto"/>
        <w:ind w:left="0" w:firstLine="0"/>
        <w:rPr>
          <w:color w:val="FF0000"/>
        </w:rPr>
      </w:pPr>
      <w:r w:rsidRPr="009B09CE">
        <w:rPr>
          <w:color w:val="FF0000"/>
          <w:sz w:val="28"/>
          <w:u w:val="none"/>
        </w:rPr>
        <w:t xml:space="preserve"> </w:t>
      </w:r>
    </w:p>
    <w:p w14:paraId="4F569C6D" w14:textId="77777777" w:rsidR="00D31BC2" w:rsidRPr="009B09CE" w:rsidRDefault="00AC30B5">
      <w:pPr>
        <w:pStyle w:val="Heading1"/>
        <w:ind w:left="115"/>
        <w:rPr>
          <w:color w:val="FF0000"/>
        </w:rPr>
      </w:pPr>
      <w:r w:rsidRPr="009B09CE">
        <w:rPr>
          <w:color w:val="FF0000"/>
        </w:rPr>
        <w:t>602 Technical Requirements for Sampling</w:t>
      </w:r>
      <w:r w:rsidRPr="009B09CE">
        <w:rPr>
          <w:strike w:val="0"/>
          <w:color w:val="FF0000"/>
        </w:rPr>
        <w:t xml:space="preserve"> </w:t>
      </w:r>
    </w:p>
    <w:p w14:paraId="48BBE866" w14:textId="77777777" w:rsidR="00D31BC2" w:rsidRPr="009B09CE" w:rsidRDefault="00AC30B5">
      <w:pPr>
        <w:spacing w:after="0" w:line="259" w:lineRule="auto"/>
        <w:ind w:left="0" w:firstLine="0"/>
        <w:rPr>
          <w:color w:val="FF0000"/>
        </w:rPr>
      </w:pPr>
      <w:r w:rsidRPr="009B09CE">
        <w:rPr>
          <w:color w:val="FF0000"/>
          <w:sz w:val="26"/>
          <w:u w:val="none"/>
        </w:rPr>
        <w:t xml:space="preserve"> </w:t>
      </w:r>
    </w:p>
    <w:p w14:paraId="6BCF72FC" w14:textId="77777777" w:rsidR="00D31BC2" w:rsidRPr="009B09CE" w:rsidRDefault="00AC30B5">
      <w:pPr>
        <w:pStyle w:val="Heading2"/>
        <w:ind w:left="403"/>
        <w:rPr>
          <w:color w:val="FF0000"/>
        </w:rPr>
      </w:pPr>
      <w:r w:rsidRPr="009B09CE">
        <w:rPr>
          <w:color w:val="FF0000"/>
        </w:rPr>
        <w:t>Compliance Requirements</w:t>
      </w:r>
      <w:r w:rsidRPr="009B09CE">
        <w:rPr>
          <w:strike w:val="0"/>
          <w:color w:val="FF0000"/>
        </w:rPr>
        <w:t xml:space="preserve"> </w:t>
      </w:r>
    </w:p>
    <w:p w14:paraId="107B16E6" w14:textId="77777777" w:rsidR="00D31BC2" w:rsidRPr="009B09CE" w:rsidRDefault="00AC30B5">
      <w:pPr>
        <w:spacing w:line="250" w:lineRule="auto"/>
        <w:ind w:left="403" w:right="61"/>
        <w:rPr>
          <w:color w:val="FF0000"/>
        </w:rPr>
      </w:pPr>
      <w:r w:rsidRPr="009B09CE">
        <w:rPr>
          <w:strike/>
          <w:color w:val="FF0000"/>
          <w:u w:val="none"/>
        </w:rPr>
        <w:t>The testing and inspection of homes for minimum rated features shall be conducted in compliance with the procedures for conducting home energy ratings contained in this Standard.</w:t>
      </w:r>
      <w:r w:rsidRPr="009B09CE">
        <w:rPr>
          <w:color w:val="FF0000"/>
          <w:u w:val="none"/>
        </w:rPr>
        <w:t xml:space="preserve"> </w:t>
      </w:r>
    </w:p>
    <w:p w14:paraId="5D2A3804" w14:textId="77777777" w:rsidR="00D31BC2" w:rsidRPr="009B09CE" w:rsidRDefault="00AC30B5">
      <w:pPr>
        <w:spacing w:after="0" w:line="259" w:lineRule="auto"/>
        <w:ind w:left="0" w:firstLine="0"/>
        <w:rPr>
          <w:color w:val="FF0000"/>
        </w:rPr>
      </w:pPr>
      <w:r w:rsidRPr="009B09CE">
        <w:rPr>
          <w:color w:val="FF0000"/>
          <w:u w:val="none"/>
        </w:rPr>
        <w:lastRenderedPageBreak/>
        <w:t xml:space="preserve"> </w:t>
      </w:r>
    </w:p>
    <w:p w14:paraId="37B3CFB7" w14:textId="77777777" w:rsidR="00D31BC2" w:rsidRPr="009B09CE" w:rsidRDefault="00AC30B5">
      <w:pPr>
        <w:spacing w:after="119" w:line="259" w:lineRule="auto"/>
        <w:ind w:left="403"/>
        <w:rPr>
          <w:color w:val="FF0000"/>
        </w:rPr>
      </w:pPr>
      <w:r w:rsidRPr="009B09CE">
        <w:rPr>
          <w:strike/>
          <w:color w:val="FF0000"/>
          <w:u w:val="none"/>
        </w:rPr>
        <w:t>Homes Eligible to be Sampled</w:t>
      </w:r>
      <w:r w:rsidRPr="009B09CE">
        <w:rPr>
          <w:color w:val="FF0000"/>
          <w:u w:val="none"/>
        </w:rPr>
        <w:t xml:space="preserve"> </w:t>
      </w:r>
    </w:p>
    <w:p w14:paraId="0834664B" w14:textId="77777777" w:rsidR="00D31BC2" w:rsidRPr="009B09CE" w:rsidRDefault="00AC30B5">
      <w:pPr>
        <w:spacing w:line="250" w:lineRule="auto"/>
        <w:ind w:left="403" w:right="61"/>
        <w:rPr>
          <w:color w:val="FF0000"/>
        </w:rPr>
      </w:pPr>
      <w:r w:rsidRPr="009B09CE">
        <w:rPr>
          <w:strike/>
          <w:color w:val="FF0000"/>
          <w:u w:val="none"/>
        </w:rPr>
        <w:t>The homes being sampled shall be of the same construction type using the same envelope systems.</w:t>
      </w:r>
      <w:r w:rsidRPr="009B09CE">
        <w:rPr>
          <w:color w:val="FF0000"/>
          <w:u w:val="none"/>
        </w:rPr>
        <w:t xml:space="preserve"> </w:t>
      </w:r>
    </w:p>
    <w:p w14:paraId="5D44F14F" w14:textId="77777777" w:rsidR="00D31BC2" w:rsidRPr="009B09CE" w:rsidRDefault="00AC30B5">
      <w:pPr>
        <w:spacing w:after="0" w:line="259" w:lineRule="auto"/>
        <w:ind w:left="0" w:firstLine="0"/>
        <w:rPr>
          <w:color w:val="FF0000"/>
        </w:rPr>
      </w:pPr>
      <w:r w:rsidRPr="009B09CE">
        <w:rPr>
          <w:color w:val="FF0000"/>
          <w:u w:val="none"/>
        </w:rPr>
        <w:t xml:space="preserve"> </w:t>
      </w:r>
    </w:p>
    <w:p w14:paraId="38EA4807" w14:textId="77777777" w:rsidR="00D31BC2" w:rsidRPr="009B09CE" w:rsidRDefault="00AC30B5">
      <w:pPr>
        <w:pStyle w:val="Heading2"/>
        <w:ind w:left="403"/>
        <w:rPr>
          <w:color w:val="FF0000"/>
        </w:rPr>
      </w:pPr>
      <w:r w:rsidRPr="009B09CE">
        <w:rPr>
          <w:color w:val="FF0000"/>
        </w:rPr>
        <w:t>Analysis of Homes</w:t>
      </w:r>
      <w:r w:rsidRPr="009B09CE">
        <w:rPr>
          <w:strike w:val="0"/>
          <w:color w:val="FF0000"/>
        </w:rPr>
        <w:t xml:space="preserve"> </w:t>
      </w:r>
    </w:p>
    <w:p w14:paraId="0EDA16B4" w14:textId="77777777" w:rsidR="00D31BC2" w:rsidRPr="009B09CE" w:rsidRDefault="00AC30B5">
      <w:pPr>
        <w:spacing w:line="250" w:lineRule="auto"/>
        <w:ind w:left="403" w:right="61"/>
        <w:rPr>
          <w:color w:val="FF0000"/>
        </w:rPr>
      </w:pPr>
      <w:r w:rsidRPr="009B09CE">
        <w:rPr>
          <w:strike/>
          <w:color w:val="FF0000"/>
          <w:u w:val="none"/>
        </w:rPr>
        <w:t>A Worst-Case Analysis shall be performed on each home plan in the sample set. If an option or change in the design of the structure is made that differs from those used in the initial analysis in a way that would require more stringent threshold specifications, then that home must be individually rated. At a minimum, a certified Rater shall oversee this process.</w:t>
      </w:r>
      <w:r w:rsidRPr="009B09CE">
        <w:rPr>
          <w:color w:val="FF0000"/>
          <w:u w:val="none"/>
        </w:rPr>
        <w:t xml:space="preserve"> </w:t>
      </w:r>
    </w:p>
    <w:p w14:paraId="5FA5A8EB" w14:textId="77777777" w:rsidR="00D31BC2" w:rsidRPr="009B09CE" w:rsidRDefault="00AC30B5">
      <w:pPr>
        <w:pStyle w:val="Heading2"/>
        <w:spacing w:after="0"/>
        <w:ind w:left="403"/>
        <w:rPr>
          <w:color w:val="FF0000"/>
        </w:rPr>
      </w:pPr>
      <w:r w:rsidRPr="009B09CE">
        <w:rPr>
          <w:color w:val="FF0000"/>
        </w:rPr>
        <w:t>Labeling of Homes</w:t>
      </w:r>
      <w:r w:rsidRPr="009B09CE">
        <w:rPr>
          <w:strike w:val="0"/>
          <w:color w:val="FF0000"/>
        </w:rPr>
        <w:t xml:space="preserve"> </w:t>
      </w:r>
    </w:p>
    <w:p w14:paraId="714E1BAE" w14:textId="77777777" w:rsidR="00D31BC2" w:rsidRPr="009B09CE" w:rsidRDefault="00AC30B5">
      <w:pPr>
        <w:spacing w:after="0" w:line="259" w:lineRule="auto"/>
        <w:ind w:left="0" w:firstLine="0"/>
        <w:rPr>
          <w:color w:val="FF0000"/>
        </w:rPr>
      </w:pPr>
      <w:r w:rsidRPr="009B09CE">
        <w:rPr>
          <w:color w:val="FF0000"/>
          <w:u w:val="none"/>
        </w:rPr>
        <w:t xml:space="preserve"> </w:t>
      </w:r>
    </w:p>
    <w:p w14:paraId="5C88DA05" w14:textId="77777777" w:rsidR="00D31BC2" w:rsidRPr="009B09CE" w:rsidRDefault="00AC30B5">
      <w:pPr>
        <w:spacing w:line="250" w:lineRule="auto"/>
        <w:ind w:left="403" w:right="61"/>
        <w:rPr>
          <w:color w:val="FF0000"/>
        </w:rPr>
      </w:pPr>
      <w:r w:rsidRPr="009B09CE">
        <w:rPr>
          <w:strike/>
          <w:color w:val="FF0000"/>
          <w:u w:val="none"/>
        </w:rPr>
        <w:t xml:space="preserve">Every home within a given sample set shall be assigned the HERS Index Score as determined by the </w:t>
      </w:r>
      <w:proofErr w:type="spellStart"/>
      <w:r w:rsidRPr="009B09CE">
        <w:rPr>
          <w:strike/>
          <w:color w:val="FF0000"/>
          <w:u w:val="none"/>
        </w:rPr>
        <w:t>worstcase</w:t>
      </w:r>
      <w:proofErr w:type="spellEnd"/>
      <w:r w:rsidRPr="009B09CE">
        <w:rPr>
          <w:strike/>
          <w:color w:val="FF0000"/>
          <w:u w:val="none"/>
        </w:rPr>
        <w:t xml:space="preserve"> analysis and threshold specification for the floor plan for that home.</w:t>
      </w:r>
      <w:r w:rsidRPr="009B09CE">
        <w:rPr>
          <w:color w:val="FF0000"/>
          <w:u w:val="none"/>
        </w:rPr>
        <w:t xml:space="preserve"> </w:t>
      </w:r>
    </w:p>
    <w:p w14:paraId="0920DCBE" w14:textId="77777777" w:rsidR="00D31BC2" w:rsidRPr="009B09CE" w:rsidRDefault="00AC30B5">
      <w:pPr>
        <w:spacing w:after="0" w:line="259" w:lineRule="auto"/>
        <w:ind w:left="0" w:firstLine="0"/>
        <w:rPr>
          <w:color w:val="FF0000"/>
        </w:rPr>
      </w:pPr>
      <w:r w:rsidRPr="009B09CE">
        <w:rPr>
          <w:color w:val="FF0000"/>
          <w:u w:val="none"/>
        </w:rPr>
        <w:t xml:space="preserve"> </w:t>
      </w:r>
    </w:p>
    <w:p w14:paraId="4CC12037" w14:textId="77777777" w:rsidR="00D31BC2" w:rsidRDefault="00AC30B5">
      <w:pPr>
        <w:spacing w:after="8" w:line="241" w:lineRule="auto"/>
        <w:ind w:left="403" w:right="293"/>
        <w:jc w:val="both"/>
      </w:pPr>
      <w:r w:rsidRPr="009B09CE">
        <w:rPr>
          <w:strike/>
          <w:color w:val="FF0000"/>
          <w:u w:val="none"/>
        </w:rPr>
        <w:t>Every home subjected to this sampling Standard shall be provided with a label in accordance with</w:t>
      </w:r>
      <w:r w:rsidRPr="009B09CE">
        <w:rPr>
          <w:strike/>
          <w:color w:val="FF0000"/>
          <w:u w:color="0000FF"/>
        </w:rPr>
        <w:t xml:space="preserve"> Section 303</w:t>
      </w:r>
      <w:r w:rsidRPr="009B09CE">
        <w:rPr>
          <w:strike/>
          <w:color w:val="FF0000"/>
          <w:u w:val="none"/>
        </w:rPr>
        <w:t xml:space="preserve"> of these standards, which contains the following statement: “This home has been certified using a sampling protocol in accordance with </w:t>
      </w:r>
      <w:r w:rsidRPr="009B09CE">
        <w:rPr>
          <w:strike/>
          <w:color w:val="FF0000"/>
          <w:u w:color="0000FF"/>
        </w:rPr>
        <w:t>Chapter 6</w:t>
      </w:r>
      <w:r w:rsidRPr="009B09CE">
        <w:rPr>
          <w:strike/>
          <w:color w:val="FF0000"/>
          <w:u w:val="none"/>
        </w:rPr>
        <w:t xml:space="preserve"> of the RESNET Standards (see </w:t>
      </w:r>
      <w:r w:rsidRPr="009B09CE">
        <w:rPr>
          <w:strike/>
          <w:color w:val="FF0000"/>
          <w:u w:color="0000FF"/>
        </w:rPr>
        <w:t>http://www.resnet.us</w:t>
      </w:r>
      <w:r w:rsidRPr="009B09CE">
        <w:rPr>
          <w:strike/>
          <w:color w:val="FF0000"/>
          <w:u w:val="none"/>
        </w:rPr>
        <w:t>).This label shall be located on the electrical panel and the font shall be a minimum of 10 points.</w:t>
      </w:r>
      <w:r w:rsidRPr="009B09CE">
        <w:rPr>
          <w:color w:val="FF0000"/>
          <w:u w:val="none"/>
        </w:rPr>
        <w:t xml:space="preserve"> </w:t>
      </w:r>
    </w:p>
    <w:p w14:paraId="27FDCADA" w14:textId="77777777" w:rsidR="00D31BC2" w:rsidRPr="009B09CE" w:rsidRDefault="00AC30B5">
      <w:pPr>
        <w:spacing w:after="0" w:line="259" w:lineRule="auto"/>
        <w:ind w:left="0" w:firstLine="0"/>
        <w:rPr>
          <w:color w:val="FF0000"/>
        </w:rPr>
      </w:pPr>
      <w:r>
        <w:rPr>
          <w:u w:val="none"/>
        </w:rPr>
        <w:t xml:space="preserve"> </w:t>
      </w:r>
    </w:p>
    <w:p w14:paraId="4E5BE41D" w14:textId="77777777" w:rsidR="00D31BC2" w:rsidRPr="009B09CE" w:rsidRDefault="00AC30B5">
      <w:pPr>
        <w:pStyle w:val="Heading2"/>
        <w:ind w:left="403"/>
        <w:rPr>
          <w:color w:val="FF0000"/>
        </w:rPr>
      </w:pPr>
      <w:r w:rsidRPr="009B09CE">
        <w:rPr>
          <w:color w:val="FF0000"/>
        </w:rPr>
        <w:t>Sample Set of Homes</w:t>
      </w:r>
      <w:r w:rsidRPr="009B09CE">
        <w:rPr>
          <w:strike w:val="0"/>
          <w:color w:val="FF0000"/>
        </w:rPr>
        <w:t xml:space="preserve"> </w:t>
      </w:r>
    </w:p>
    <w:p w14:paraId="364AFAFC" w14:textId="77777777" w:rsidR="00D31BC2" w:rsidRPr="009B09CE" w:rsidRDefault="00AC30B5">
      <w:pPr>
        <w:spacing w:after="8" w:line="241" w:lineRule="auto"/>
        <w:ind w:left="403" w:right="139"/>
        <w:jc w:val="both"/>
        <w:rPr>
          <w:color w:val="FF0000"/>
        </w:rPr>
      </w:pPr>
      <w:r w:rsidRPr="009B09CE">
        <w:rPr>
          <w:strike/>
          <w:color w:val="FF0000"/>
          <w:u w:val="none"/>
        </w:rPr>
        <w:t xml:space="preserve">Sampling controls may be applied to any sample set of homes within the same subdivision, community or metropolitan area and climate zone (as specified in the most current edition of the IECC), provided the criteria in Item </w:t>
      </w:r>
      <w:r w:rsidRPr="009B09CE">
        <w:rPr>
          <w:strike/>
          <w:color w:val="FF0000"/>
          <w:u w:color="0000FF"/>
        </w:rPr>
        <w:t>602.2</w:t>
      </w:r>
      <w:r w:rsidRPr="009B09CE">
        <w:rPr>
          <w:strike/>
          <w:color w:val="FF0000"/>
          <w:u w:val="none"/>
        </w:rPr>
        <w:t xml:space="preserve"> are met and:</w:t>
      </w:r>
      <w:r w:rsidRPr="009B09CE">
        <w:rPr>
          <w:color w:val="FF0000"/>
          <w:u w:val="none"/>
        </w:rPr>
        <w:t xml:space="preserve"> </w:t>
      </w:r>
    </w:p>
    <w:p w14:paraId="758B7634" w14:textId="77777777" w:rsidR="00D31BC2" w:rsidRPr="009B09CE" w:rsidRDefault="00AC30B5">
      <w:pPr>
        <w:spacing w:after="0" w:line="259" w:lineRule="auto"/>
        <w:ind w:left="0" w:firstLine="0"/>
        <w:rPr>
          <w:color w:val="FF0000"/>
        </w:rPr>
      </w:pPr>
      <w:r w:rsidRPr="009B09CE">
        <w:rPr>
          <w:color w:val="FF0000"/>
          <w:u w:val="none"/>
        </w:rPr>
        <w:t xml:space="preserve"> </w:t>
      </w:r>
    </w:p>
    <w:p w14:paraId="02428EDF" w14:textId="77777777" w:rsidR="00D31BC2" w:rsidRPr="009B09CE" w:rsidRDefault="00AC30B5">
      <w:pPr>
        <w:spacing w:line="250" w:lineRule="auto"/>
        <w:ind w:left="403" w:right="61"/>
        <w:rPr>
          <w:color w:val="FF0000"/>
        </w:rPr>
      </w:pPr>
      <w:r w:rsidRPr="009B09CE">
        <w:rPr>
          <w:strike/>
          <w:color w:val="FF0000"/>
          <w:u w:val="none"/>
        </w:rPr>
        <w:t>Each sample set is made up of homes at the same stage of construction (e.g. pre-drywall, final);</w:t>
      </w:r>
      <w:r w:rsidRPr="009B09CE">
        <w:rPr>
          <w:color w:val="FF0000"/>
          <w:u w:val="none"/>
        </w:rPr>
        <w:t xml:space="preserve"> </w:t>
      </w:r>
    </w:p>
    <w:p w14:paraId="4E6FBCBB" w14:textId="77777777" w:rsidR="00D31BC2" w:rsidRPr="009B09CE" w:rsidRDefault="00AC30B5">
      <w:pPr>
        <w:spacing w:after="0" w:line="259" w:lineRule="auto"/>
        <w:ind w:left="0" w:firstLine="0"/>
        <w:rPr>
          <w:color w:val="FF0000"/>
        </w:rPr>
      </w:pPr>
      <w:r w:rsidRPr="009B09CE">
        <w:rPr>
          <w:color w:val="FF0000"/>
          <w:u w:val="none"/>
        </w:rPr>
        <w:t xml:space="preserve"> </w:t>
      </w:r>
    </w:p>
    <w:p w14:paraId="2FA822DC" w14:textId="77777777" w:rsidR="00D31BC2" w:rsidRPr="009B09CE" w:rsidRDefault="00AC30B5">
      <w:pPr>
        <w:spacing w:after="8" w:line="241" w:lineRule="auto"/>
        <w:ind w:left="403" w:right="139"/>
        <w:jc w:val="both"/>
        <w:rPr>
          <w:color w:val="FF0000"/>
        </w:rPr>
      </w:pPr>
      <w:r w:rsidRPr="009B09CE">
        <w:rPr>
          <w:strike/>
          <w:color w:val="FF0000"/>
          <w:u w:val="none"/>
        </w:rPr>
        <w:t>For each stage of construction, each sample set will be composed of homes eligible for the applicable sampling controls within a 30 calendar day period. For example: a sample set that is defined for a pre-drywall inspection must include homes that are eligible for that pre-drywall inspection within a given 30-day period. If fewer than seven (7) homes are available for that phase of inspection, the sample set must be cut off at the number of homes that are available within that 30-day period. This sample set need not be carried through to final inspection; in fact, a whole new sample set may be defined for the final inspection phase based on the homes available for that phase within a new, 30-day period applied to that phase of tests and inspections.</w:t>
      </w:r>
      <w:r w:rsidRPr="009B09CE">
        <w:rPr>
          <w:color w:val="FF0000"/>
          <w:u w:val="none"/>
        </w:rPr>
        <w:t xml:space="preserve"> </w:t>
      </w:r>
    </w:p>
    <w:p w14:paraId="604E22FE" w14:textId="77777777" w:rsidR="00D31BC2" w:rsidRPr="009B09CE" w:rsidRDefault="00AC30B5">
      <w:pPr>
        <w:spacing w:after="0" w:line="259" w:lineRule="auto"/>
        <w:ind w:left="0" w:firstLine="0"/>
        <w:rPr>
          <w:color w:val="FF0000"/>
        </w:rPr>
      </w:pPr>
      <w:r w:rsidRPr="009B09CE">
        <w:rPr>
          <w:color w:val="FF0000"/>
          <w:sz w:val="25"/>
          <w:u w:val="none"/>
        </w:rPr>
        <w:t xml:space="preserve"> </w:t>
      </w:r>
    </w:p>
    <w:p w14:paraId="30A158A5" w14:textId="77777777" w:rsidR="00D31BC2" w:rsidRPr="009B09CE" w:rsidRDefault="00AC30B5">
      <w:pPr>
        <w:spacing w:line="250" w:lineRule="auto"/>
        <w:ind w:left="403" w:right="61"/>
        <w:rPr>
          <w:color w:val="FF0000"/>
        </w:rPr>
      </w:pPr>
      <w:r w:rsidRPr="009B09CE">
        <w:rPr>
          <w:strike/>
          <w:color w:val="FF0000"/>
          <w:u w:val="none"/>
        </w:rPr>
        <w:t>Each home subject to sampling is required to be part of an identified set of sampling controls for each test or inspection that is sampled;</w:t>
      </w:r>
      <w:r w:rsidRPr="009B09CE">
        <w:rPr>
          <w:color w:val="FF0000"/>
          <w:u w:val="none"/>
        </w:rPr>
        <w:t xml:space="preserve"> </w:t>
      </w:r>
    </w:p>
    <w:p w14:paraId="38D27AC6" w14:textId="77777777" w:rsidR="00D31BC2" w:rsidRPr="009B09CE" w:rsidRDefault="00AC30B5">
      <w:pPr>
        <w:spacing w:after="0" w:line="259" w:lineRule="auto"/>
        <w:ind w:left="0" w:firstLine="0"/>
        <w:rPr>
          <w:color w:val="FF0000"/>
        </w:rPr>
      </w:pPr>
      <w:r w:rsidRPr="009B09CE">
        <w:rPr>
          <w:color w:val="FF0000"/>
          <w:u w:val="none"/>
        </w:rPr>
        <w:t xml:space="preserve"> </w:t>
      </w:r>
    </w:p>
    <w:p w14:paraId="7DBCC6AE" w14:textId="77777777" w:rsidR="00D31BC2" w:rsidRPr="009B09CE" w:rsidRDefault="00AC30B5">
      <w:pPr>
        <w:spacing w:line="250" w:lineRule="auto"/>
        <w:ind w:left="403" w:right="61"/>
        <w:rPr>
          <w:color w:val="FF0000"/>
        </w:rPr>
      </w:pPr>
      <w:r w:rsidRPr="009B09CE">
        <w:rPr>
          <w:strike/>
          <w:color w:val="FF0000"/>
          <w:u w:val="none"/>
        </w:rPr>
        <w:t>Each participating subdivision within a metropolitan area is subject to sampling controls on at least one home in any 90 calendar day period;</w:t>
      </w:r>
      <w:r w:rsidRPr="009B09CE">
        <w:rPr>
          <w:color w:val="FF0000"/>
          <w:u w:val="none"/>
        </w:rPr>
        <w:t xml:space="preserve"> </w:t>
      </w:r>
    </w:p>
    <w:p w14:paraId="4E1F0FB9" w14:textId="77777777" w:rsidR="00D31BC2" w:rsidRPr="009B09CE" w:rsidRDefault="00AC30B5">
      <w:pPr>
        <w:spacing w:after="0" w:line="259" w:lineRule="auto"/>
        <w:ind w:left="0" w:firstLine="0"/>
        <w:rPr>
          <w:color w:val="FF0000"/>
        </w:rPr>
      </w:pPr>
      <w:r w:rsidRPr="009B09CE">
        <w:rPr>
          <w:color w:val="FF0000"/>
          <w:u w:val="none"/>
        </w:rPr>
        <w:t xml:space="preserve"> </w:t>
      </w:r>
    </w:p>
    <w:p w14:paraId="18AB18A2" w14:textId="77777777" w:rsidR="00D31BC2" w:rsidRPr="009B09CE" w:rsidRDefault="00AC30B5">
      <w:pPr>
        <w:spacing w:line="250" w:lineRule="auto"/>
        <w:ind w:left="403" w:right="61"/>
        <w:rPr>
          <w:color w:val="FF0000"/>
        </w:rPr>
      </w:pPr>
      <w:r w:rsidRPr="009B09CE">
        <w:rPr>
          <w:strike/>
          <w:color w:val="FF0000"/>
          <w:u w:val="none"/>
        </w:rPr>
        <w:t>Each participating subdivision within a metropolitan area must start a minimum of one home in any 90 calendar day period.</w:t>
      </w:r>
      <w:r w:rsidRPr="009B09CE">
        <w:rPr>
          <w:color w:val="FF0000"/>
          <w:u w:val="none"/>
        </w:rPr>
        <w:t xml:space="preserve"> </w:t>
      </w:r>
    </w:p>
    <w:p w14:paraId="76DCABF5" w14:textId="77777777" w:rsidR="00D31BC2" w:rsidRPr="009B09CE" w:rsidRDefault="00AC30B5">
      <w:pPr>
        <w:spacing w:after="0" w:line="259" w:lineRule="auto"/>
        <w:ind w:left="0" w:firstLine="0"/>
        <w:rPr>
          <w:color w:val="FF0000"/>
        </w:rPr>
      </w:pPr>
      <w:r w:rsidRPr="009B09CE">
        <w:rPr>
          <w:color w:val="FF0000"/>
          <w:u w:val="none"/>
        </w:rPr>
        <w:t xml:space="preserve"> </w:t>
      </w:r>
    </w:p>
    <w:p w14:paraId="0ABDBD2F" w14:textId="77777777" w:rsidR="00D31BC2" w:rsidRPr="009B09CE" w:rsidRDefault="00AC30B5">
      <w:pPr>
        <w:pStyle w:val="Heading2"/>
        <w:ind w:left="403"/>
        <w:rPr>
          <w:color w:val="FF0000"/>
        </w:rPr>
      </w:pPr>
      <w:r w:rsidRPr="009B09CE">
        <w:rPr>
          <w:color w:val="FF0000"/>
        </w:rPr>
        <w:t>Application of Sampling</w:t>
      </w:r>
      <w:r w:rsidRPr="009B09CE">
        <w:rPr>
          <w:strike w:val="0"/>
          <w:color w:val="FF0000"/>
        </w:rPr>
        <w:t xml:space="preserve"> </w:t>
      </w:r>
    </w:p>
    <w:p w14:paraId="2C0F6C32" w14:textId="77777777" w:rsidR="00D31BC2" w:rsidRPr="009B09CE" w:rsidRDefault="00AC30B5">
      <w:pPr>
        <w:spacing w:line="250" w:lineRule="auto"/>
        <w:ind w:left="403" w:right="61"/>
        <w:rPr>
          <w:color w:val="FF0000"/>
        </w:rPr>
      </w:pPr>
      <w:r w:rsidRPr="009B09CE">
        <w:rPr>
          <w:strike/>
          <w:color w:val="FF0000"/>
          <w:u w:val="none"/>
        </w:rPr>
        <w:t xml:space="preserve">The application of the sampling controls in this standard are only required for those tests and inspections that are not conducted on every home. Sampling controls shall be conducted for any tests and inspections not conducted on every home, according to the field testing and inspection requirements of </w:t>
      </w:r>
      <w:r w:rsidRPr="009B09CE">
        <w:rPr>
          <w:strike/>
          <w:color w:val="FF0000"/>
          <w:u w:color="0000FF"/>
        </w:rPr>
        <w:t>Chapter 8</w:t>
      </w:r>
      <w:r w:rsidRPr="009B09CE">
        <w:rPr>
          <w:strike/>
          <w:color w:val="FF0000"/>
          <w:u w:val="none"/>
        </w:rPr>
        <w:t>.</w:t>
      </w:r>
      <w:r w:rsidRPr="009B09CE">
        <w:rPr>
          <w:color w:val="FF0000"/>
          <w:u w:val="none"/>
        </w:rPr>
        <w:t xml:space="preserve"> </w:t>
      </w:r>
    </w:p>
    <w:p w14:paraId="66B695E0" w14:textId="77777777" w:rsidR="00D31BC2" w:rsidRPr="009B09CE" w:rsidRDefault="00AC30B5">
      <w:pPr>
        <w:spacing w:after="0" w:line="259" w:lineRule="auto"/>
        <w:ind w:left="0" w:firstLine="0"/>
        <w:rPr>
          <w:color w:val="FF0000"/>
        </w:rPr>
      </w:pPr>
      <w:r w:rsidRPr="009B09CE">
        <w:rPr>
          <w:color w:val="FF0000"/>
          <w:u w:val="none"/>
        </w:rPr>
        <w:lastRenderedPageBreak/>
        <w:t xml:space="preserve"> </w:t>
      </w:r>
    </w:p>
    <w:p w14:paraId="05A098CE" w14:textId="77777777" w:rsidR="00D31BC2" w:rsidRPr="009B09CE" w:rsidRDefault="00AC30B5">
      <w:pPr>
        <w:pStyle w:val="Heading2"/>
        <w:spacing w:after="0"/>
        <w:ind w:left="403"/>
        <w:rPr>
          <w:color w:val="FF0000"/>
        </w:rPr>
      </w:pPr>
      <w:r w:rsidRPr="009B09CE">
        <w:rPr>
          <w:color w:val="FF0000"/>
        </w:rPr>
        <w:t>Sampling Controls</w:t>
      </w:r>
      <w:r w:rsidRPr="009B09CE">
        <w:rPr>
          <w:strike w:val="0"/>
          <w:color w:val="FF0000"/>
        </w:rPr>
        <w:t xml:space="preserve"> </w:t>
      </w:r>
    </w:p>
    <w:p w14:paraId="7D12D5EC" w14:textId="77777777" w:rsidR="00D31BC2" w:rsidRPr="009B09CE" w:rsidRDefault="00AC30B5">
      <w:pPr>
        <w:spacing w:after="0" w:line="259" w:lineRule="auto"/>
        <w:ind w:left="0" w:firstLine="0"/>
        <w:rPr>
          <w:color w:val="FF0000"/>
        </w:rPr>
      </w:pPr>
      <w:r w:rsidRPr="009B09CE">
        <w:rPr>
          <w:color w:val="FF0000"/>
          <w:u w:val="none"/>
        </w:rPr>
        <w:t xml:space="preserve"> </w:t>
      </w:r>
    </w:p>
    <w:p w14:paraId="56A5BCB0" w14:textId="77777777" w:rsidR="00D31BC2" w:rsidRPr="009B09CE" w:rsidRDefault="00AC30B5">
      <w:pPr>
        <w:spacing w:line="250" w:lineRule="auto"/>
        <w:ind w:left="403" w:right="177"/>
        <w:rPr>
          <w:color w:val="FF0000"/>
        </w:rPr>
      </w:pPr>
      <w:r w:rsidRPr="009B09CE">
        <w:rPr>
          <w:strike/>
          <w:color w:val="FF0000"/>
          <w:u w:val="none"/>
        </w:rPr>
        <w:t>A complete set of Sampling Controls shall be performed at a minimum ratio of one (1) test or inspection per seven (7) homes within a given sample set. At a minimum, a certified Rater shall oversee this process.</w:t>
      </w:r>
      <w:r w:rsidRPr="009B09CE">
        <w:rPr>
          <w:color w:val="FF0000"/>
          <w:u w:val="none"/>
        </w:rPr>
        <w:t xml:space="preserve"> </w:t>
      </w:r>
    </w:p>
    <w:p w14:paraId="2F4492D1" w14:textId="77777777" w:rsidR="00D31BC2" w:rsidRPr="009B09CE" w:rsidRDefault="00AC30B5">
      <w:pPr>
        <w:spacing w:line="250" w:lineRule="auto"/>
        <w:ind w:left="403" w:right="61"/>
        <w:rPr>
          <w:color w:val="FF0000"/>
        </w:rPr>
      </w:pPr>
      <w:r w:rsidRPr="009B09CE">
        <w:rPr>
          <w:strike/>
          <w:color w:val="FF0000"/>
          <w:u w:val="none"/>
        </w:rPr>
        <w:t xml:space="preserve">Sampling Providers may complete the sampling controls collectively on a single home or distribute the tests and inspections across several homes within a given sample set, provided the total number of individual tests and inspections meets or exceeds the minimum ratio set forth in </w:t>
      </w:r>
      <w:r w:rsidRPr="009B09CE">
        <w:rPr>
          <w:strike/>
          <w:color w:val="FF0000"/>
          <w:u w:color="0000FF"/>
        </w:rPr>
        <w:t>602.7.1</w:t>
      </w:r>
      <w:r w:rsidRPr="009B09CE">
        <w:rPr>
          <w:strike/>
          <w:color w:val="FF0000"/>
          <w:u w:val="none"/>
        </w:rPr>
        <w:t>.</w:t>
      </w:r>
      <w:r w:rsidRPr="009B09CE">
        <w:rPr>
          <w:color w:val="FF0000"/>
          <w:u w:val="none"/>
        </w:rPr>
        <w:t xml:space="preserve"> </w:t>
      </w:r>
    </w:p>
    <w:p w14:paraId="74C11E76" w14:textId="77777777" w:rsidR="00D31BC2" w:rsidRPr="009B09CE" w:rsidRDefault="00AC30B5">
      <w:pPr>
        <w:spacing w:after="0" w:line="259" w:lineRule="auto"/>
        <w:ind w:left="0" w:firstLine="0"/>
        <w:rPr>
          <w:color w:val="FF0000"/>
        </w:rPr>
      </w:pPr>
      <w:r w:rsidRPr="009B09CE">
        <w:rPr>
          <w:color w:val="FF0000"/>
          <w:u w:val="none"/>
        </w:rPr>
        <w:t xml:space="preserve"> </w:t>
      </w:r>
    </w:p>
    <w:p w14:paraId="2FBA7A19" w14:textId="77777777" w:rsidR="00D31BC2" w:rsidRPr="009B09CE" w:rsidRDefault="00AC30B5">
      <w:pPr>
        <w:spacing w:after="8" w:line="241" w:lineRule="auto"/>
        <w:ind w:left="403" w:right="139"/>
        <w:jc w:val="both"/>
        <w:rPr>
          <w:color w:val="FF0000"/>
        </w:rPr>
      </w:pPr>
      <w:r w:rsidRPr="009B09CE">
        <w:rPr>
          <w:strike/>
          <w:color w:val="FF0000"/>
          <w:u w:val="none"/>
        </w:rPr>
        <w:t>To qualify for sampling in a metropolitan area, a builder shall first complete, without any incidence of failure, a complete set of sampling controls on at least seven (7) consecutive homes in that metropolitan area. For this initial phase of testing and inspections, the complete set of sampling controls shall be performed on each of the seven (7) homes.</w:t>
      </w:r>
      <w:r w:rsidRPr="009B09CE">
        <w:rPr>
          <w:color w:val="FF0000"/>
          <w:u w:val="none"/>
        </w:rPr>
        <w:t xml:space="preserve"> </w:t>
      </w:r>
    </w:p>
    <w:p w14:paraId="1FEAD3D8" w14:textId="77777777" w:rsidR="00D31BC2" w:rsidRPr="009B09CE" w:rsidRDefault="00AC30B5">
      <w:pPr>
        <w:spacing w:after="0" w:line="259" w:lineRule="auto"/>
        <w:ind w:left="0" w:firstLine="0"/>
        <w:rPr>
          <w:color w:val="FF0000"/>
        </w:rPr>
      </w:pPr>
      <w:r w:rsidRPr="009B09CE">
        <w:rPr>
          <w:color w:val="FF0000"/>
          <w:u w:val="none"/>
        </w:rPr>
        <w:t xml:space="preserve"> </w:t>
      </w:r>
    </w:p>
    <w:p w14:paraId="0ECDD93E" w14:textId="77777777" w:rsidR="00D31BC2" w:rsidRPr="009B09CE" w:rsidRDefault="00AC30B5">
      <w:pPr>
        <w:spacing w:line="250" w:lineRule="auto"/>
        <w:ind w:left="403" w:right="371"/>
        <w:rPr>
          <w:color w:val="FF0000"/>
        </w:rPr>
      </w:pPr>
      <w:r w:rsidRPr="009B09CE">
        <w:rPr>
          <w:strike/>
          <w:color w:val="FF0000"/>
          <w:u w:val="none"/>
        </w:rPr>
        <w:t>For each newly started subdivision, sampling may begin for each sampling control only after three (3) of a particular sampling control passes consecutively without any incidence of failure.</w:t>
      </w:r>
      <w:r w:rsidRPr="009B09CE">
        <w:rPr>
          <w:color w:val="FF0000"/>
          <w:u w:val="none"/>
        </w:rPr>
        <w:t xml:space="preserve"> </w:t>
      </w:r>
    </w:p>
    <w:p w14:paraId="0A13D5DA" w14:textId="77777777" w:rsidR="00D31BC2" w:rsidRPr="009B09CE" w:rsidRDefault="00AC30B5">
      <w:pPr>
        <w:spacing w:after="0" w:line="259" w:lineRule="auto"/>
        <w:ind w:left="0" w:firstLine="0"/>
        <w:rPr>
          <w:color w:val="FF0000"/>
        </w:rPr>
      </w:pPr>
      <w:r w:rsidRPr="009B09CE">
        <w:rPr>
          <w:color w:val="FF0000"/>
          <w:u w:val="none"/>
        </w:rPr>
        <w:t xml:space="preserve"> </w:t>
      </w:r>
    </w:p>
    <w:p w14:paraId="35FFB3C2" w14:textId="77777777" w:rsidR="00D31BC2" w:rsidRPr="009B09CE" w:rsidRDefault="00AC30B5">
      <w:pPr>
        <w:spacing w:line="250" w:lineRule="auto"/>
        <w:ind w:left="403" w:right="61"/>
        <w:rPr>
          <w:color w:val="FF0000"/>
        </w:rPr>
      </w:pPr>
      <w:r w:rsidRPr="009B09CE">
        <w:rPr>
          <w:strike/>
          <w:color w:val="FF0000"/>
          <w:u w:val="none"/>
        </w:rPr>
        <w:t xml:space="preserve">Having successfully met the requirements of </w:t>
      </w:r>
      <w:r w:rsidRPr="009B09CE">
        <w:rPr>
          <w:strike/>
          <w:color w:val="FF0000"/>
          <w:u w:color="0000FF"/>
        </w:rPr>
        <w:t>602.7.3</w:t>
      </w:r>
      <w:r w:rsidRPr="009B09CE">
        <w:rPr>
          <w:strike/>
          <w:color w:val="FF0000"/>
          <w:u w:val="none"/>
        </w:rPr>
        <w:t xml:space="preserve">, a Sampling Provider may complete sampling controls for a builder indefinitely until a “failure” occurs or any of the criteria set forth in </w:t>
      </w:r>
      <w:r w:rsidRPr="009B09CE">
        <w:rPr>
          <w:strike/>
          <w:color w:val="FF0000"/>
          <w:u w:color="0000FF"/>
        </w:rPr>
        <w:t>602.2</w:t>
      </w:r>
      <w:r w:rsidRPr="009B09CE">
        <w:rPr>
          <w:strike/>
          <w:color w:val="FF0000"/>
          <w:u w:val="none"/>
        </w:rPr>
        <w:t xml:space="preserve"> are no longer met.</w:t>
      </w:r>
      <w:r w:rsidRPr="009B09CE">
        <w:rPr>
          <w:color w:val="FF0000"/>
          <w:u w:val="none"/>
        </w:rPr>
        <w:t xml:space="preserve"> </w:t>
      </w:r>
    </w:p>
    <w:p w14:paraId="2D9FEFB8" w14:textId="77777777" w:rsidR="00D31BC2" w:rsidRPr="009B09CE" w:rsidRDefault="00AC30B5">
      <w:pPr>
        <w:spacing w:after="0" w:line="259" w:lineRule="auto"/>
        <w:ind w:left="0" w:firstLine="0"/>
        <w:rPr>
          <w:color w:val="FF0000"/>
        </w:rPr>
      </w:pPr>
      <w:r w:rsidRPr="009B09CE">
        <w:rPr>
          <w:color w:val="FF0000"/>
          <w:u w:val="none"/>
        </w:rPr>
        <w:t xml:space="preserve"> </w:t>
      </w:r>
    </w:p>
    <w:p w14:paraId="6BBC424E" w14:textId="77777777" w:rsidR="00D31BC2" w:rsidRPr="009B09CE" w:rsidRDefault="00AC30B5">
      <w:pPr>
        <w:spacing w:line="250" w:lineRule="auto"/>
        <w:ind w:left="403" w:right="61"/>
        <w:rPr>
          <w:color w:val="FF0000"/>
        </w:rPr>
      </w:pPr>
      <w:r w:rsidRPr="009B09CE">
        <w:rPr>
          <w:strike/>
          <w:color w:val="FF0000"/>
          <w:u w:val="none"/>
        </w:rPr>
        <w:t>A complete set of sampling controls, whether performed on a single home or spread across several homes, must be completed whether or not one or more failure(s) are found.</w:t>
      </w:r>
      <w:r w:rsidRPr="009B09CE">
        <w:rPr>
          <w:color w:val="FF0000"/>
          <w:u w:val="none"/>
        </w:rPr>
        <w:t xml:space="preserve"> </w:t>
      </w:r>
    </w:p>
    <w:p w14:paraId="304889B9" w14:textId="77777777" w:rsidR="00D31BC2" w:rsidRPr="009B09CE" w:rsidRDefault="00AC30B5">
      <w:pPr>
        <w:spacing w:after="0" w:line="259" w:lineRule="auto"/>
        <w:ind w:left="0" w:firstLine="0"/>
        <w:rPr>
          <w:color w:val="FF0000"/>
        </w:rPr>
      </w:pPr>
      <w:r w:rsidRPr="009B09CE">
        <w:rPr>
          <w:color w:val="FF0000"/>
          <w:u w:val="none"/>
        </w:rPr>
        <w:t xml:space="preserve"> </w:t>
      </w:r>
    </w:p>
    <w:p w14:paraId="69D83A86" w14:textId="77777777" w:rsidR="00D31BC2" w:rsidRPr="009B09CE" w:rsidRDefault="00AC30B5">
      <w:pPr>
        <w:spacing w:line="250" w:lineRule="auto"/>
        <w:ind w:left="403" w:right="61"/>
        <w:rPr>
          <w:color w:val="FF0000"/>
        </w:rPr>
      </w:pPr>
      <w:r w:rsidRPr="009B09CE">
        <w:rPr>
          <w:strike/>
          <w:color w:val="FF0000"/>
          <w:u w:val="none"/>
        </w:rPr>
        <w:t>When an “initial failure” occurs, the failed item(s) shall be tested or inspected in two (2) additional homes selected from the same sample set. Testing and/or inspections for any item(s) that may become inaccessible during the construction process, (e.g. wall insulation) must be timed so additional testing and/or inspections can occur on other homes in the sample set before they become inaccessible for inspection or testing.</w:t>
      </w:r>
      <w:r w:rsidRPr="009B09CE">
        <w:rPr>
          <w:color w:val="FF0000"/>
          <w:u w:val="none"/>
        </w:rPr>
        <w:t xml:space="preserve"> </w:t>
      </w:r>
    </w:p>
    <w:p w14:paraId="274A08FD" w14:textId="77777777" w:rsidR="00D31BC2" w:rsidRPr="009B09CE" w:rsidRDefault="00AC30B5">
      <w:pPr>
        <w:spacing w:after="0" w:line="259" w:lineRule="auto"/>
        <w:ind w:left="0" w:firstLine="0"/>
        <w:rPr>
          <w:color w:val="FF0000"/>
        </w:rPr>
      </w:pPr>
      <w:r w:rsidRPr="009B09CE">
        <w:rPr>
          <w:color w:val="FF0000"/>
          <w:u w:val="none"/>
        </w:rPr>
        <w:t xml:space="preserve"> </w:t>
      </w:r>
    </w:p>
    <w:p w14:paraId="5E47915F" w14:textId="77777777" w:rsidR="00D31BC2" w:rsidRPr="009B09CE" w:rsidRDefault="00AC30B5">
      <w:pPr>
        <w:spacing w:line="250" w:lineRule="auto"/>
        <w:ind w:left="403" w:right="255"/>
        <w:rPr>
          <w:color w:val="FF0000"/>
        </w:rPr>
      </w:pPr>
      <w:r w:rsidRPr="009B09CE">
        <w:rPr>
          <w:strike/>
          <w:color w:val="FF0000"/>
          <w:u w:val="none"/>
        </w:rPr>
        <w:t>When an “additional failure” occurs, in one or more of the two (2) additional homes, the failed item(s) shall be tested or inspected in the remaining four (4) homes selected for the same sample set.</w:t>
      </w:r>
      <w:r w:rsidRPr="009B09CE">
        <w:rPr>
          <w:color w:val="FF0000"/>
          <w:u w:val="none"/>
        </w:rPr>
        <w:t xml:space="preserve"> </w:t>
      </w:r>
    </w:p>
    <w:p w14:paraId="7AA0E3F1" w14:textId="77777777" w:rsidR="00D31BC2" w:rsidRPr="009B09CE" w:rsidRDefault="00AC30B5">
      <w:pPr>
        <w:spacing w:after="0" w:line="259" w:lineRule="auto"/>
        <w:ind w:left="0" w:firstLine="0"/>
        <w:rPr>
          <w:color w:val="FF0000"/>
        </w:rPr>
      </w:pPr>
      <w:r w:rsidRPr="009B09CE">
        <w:rPr>
          <w:color w:val="FF0000"/>
          <w:u w:val="none"/>
        </w:rPr>
        <w:t xml:space="preserve"> </w:t>
      </w:r>
    </w:p>
    <w:p w14:paraId="09558D1D" w14:textId="77777777" w:rsidR="00D31BC2" w:rsidRPr="009B09CE" w:rsidRDefault="00AC30B5">
      <w:pPr>
        <w:spacing w:line="250" w:lineRule="auto"/>
        <w:ind w:left="403" w:right="61"/>
        <w:rPr>
          <w:color w:val="FF0000"/>
        </w:rPr>
      </w:pPr>
      <w:r w:rsidRPr="009B09CE">
        <w:rPr>
          <w:strike/>
          <w:color w:val="FF0000"/>
          <w:u w:val="none"/>
        </w:rPr>
        <w:t>Until the failure is corrected in all identified (failed) homes in the sample set, none of the homes shall be deemed to meet the threshold or labeling criteria.</w:t>
      </w:r>
      <w:r w:rsidRPr="009B09CE">
        <w:rPr>
          <w:color w:val="FF0000"/>
          <w:u w:val="none"/>
        </w:rPr>
        <w:t xml:space="preserve"> </w:t>
      </w:r>
    </w:p>
    <w:p w14:paraId="32134F0D" w14:textId="77777777" w:rsidR="00D31BC2" w:rsidRPr="009B09CE" w:rsidRDefault="00AC30B5">
      <w:pPr>
        <w:spacing w:after="0" w:line="259" w:lineRule="auto"/>
        <w:ind w:left="0" w:firstLine="0"/>
        <w:rPr>
          <w:color w:val="FF0000"/>
        </w:rPr>
      </w:pPr>
      <w:r w:rsidRPr="009B09CE">
        <w:rPr>
          <w:color w:val="FF0000"/>
          <w:u w:val="none"/>
        </w:rPr>
        <w:t xml:space="preserve"> </w:t>
      </w:r>
    </w:p>
    <w:p w14:paraId="29CC846F" w14:textId="77777777" w:rsidR="00D31BC2" w:rsidRPr="009B09CE" w:rsidRDefault="00AC30B5">
      <w:pPr>
        <w:pStyle w:val="Heading2"/>
        <w:ind w:left="403"/>
        <w:rPr>
          <w:color w:val="FF0000"/>
        </w:rPr>
      </w:pPr>
      <w:r w:rsidRPr="009B09CE">
        <w:rPr>
          <w:color w:val="FF0000"/>
        </w:rPr>
        <w:t>Multiple “Additional Failures”</w:t>
      </w:r>
      <w:r w:rsidRPr="009B09CE">
        <w:rPr>
          <w:strike w:val="0"/>
          <w:color w:val="FF0000"/>
        </w:rPr>
        <w:t xml:space="preserve"> </w:t>
      </w:r>
    </w:p>
    <w:p w14:paraId="26016094" w14:textId="77777777" w:rsidR="00D31BC2" w:rsidRPr="009B09CE" w:rsidRDefault="00AC30B5">
      <w:pPr>
        <w:spacing w:line="250" w:lineRule="auto"/>
        <w:ind w:left="403" w:right="61"/>
        <w:rPr>
          <w:color w:val="FF0000"/>
        </w:rPr>
      </w:pPr>
      <w:r w:rsidRPr="009B09CE">
        <w:rPr>
          <w:strike/>
          <w:color w:val="FF0000"/>
          <w:u w:val="none"/>
        </w:rPr>
        <w:t>Action is required if three (3) “additional failures” occur within a ninety (90) calendar day period. The required action depends on whether those “additional failures” apply to the same failed item or various failed items.</w:t>
      </w:r>
      <w:r w:rsidRPr="009B09CE">
        <w:rPr>
          <w:color w:val="FF0000"/>
          <w:u w:val="none"/>
        </w:rPr>
        <w:t xml:space="preserve"> </w:t>
      </w:r>
    </w:p>
    <w:p w14:paraId="1DE2E7D5" w14:textId="77777777" w:rsidR="00D31BC2" w:rsidRPr="009B09CE" w:rsidRDefault="00AC30B5">
      <w:pPr>
        <w:spacing w:after="0" w:line="259" w:lineRule="auto"/>
        <w:ind w:left="0" w:firstLine="0"/>
        <w:rPr>
          <w:color w:val="FF0000"/>
        </w:rPr>
      </w:pPr>
      <w:r w:rsidRPr="009B09CE">
        <w:rPr>
          <w:color w:val="FF0000"/>
          <w:u w:val="none"/>
        </w:rPr>
        <w:t xml:space="preserve"> </w:t>
      </w:r>
    </w:p>
    <w:p w14:paraId="24E49698" w14:textId="77777777" w:rsidR="00D31BC2" w:rsidRPr="009B09CE" w:rsidRDefault="00AC30B5">
      <w:pPr>
        <w:spacing w:after="8" w:line="241" w:lineRule="auto"/>
        <w:ind w:left="403" w:right="504"/>
        <w:jc w:val="both"/>
        <w:rPr>
          <w:color w:val="FF0000"/>
        </w:rPr>
      </w:pPr>
      <w:r w:rsidRPr="009B09CE">
        <w:rPr>
          <w:strike/>
          <w:color w:val="FF0000"/>
          <w:u w:val="none"/>
        </w:rPr>
        <w:t>If the multiple “additional failures” all apply to the same failed item, the builder shall submit to 100% inspection of that failed item, for a minimum of seven (7) homes, before resuming sampling of that item. Remaining unrelated sampling controls may be conducted on a sampled basis throughout this process.</w:t>
      </w:r>
      <w:r w:rsidRPr="009B09CE">
        <w:rPr>
          <w:color w:val="FF0000"/>
          <w:u w:val="none"/>
        </w:rPr>
        <w:t xml:space="preserve"> </w:t>
      </w:r>
    </w:p>
    <w:p w14:paraId="7072123E" w14:textId="77777777" w:rsidR="00D31BC2" w:rsidRPr="009B09CE" w:rsidRDefault="00AC30B5">
      <w:pPr>
        <w:spacing w:after="0" w:line="259" w:lineRule="auto"/>
        <w:ind w:left="0" w:firstLine="0"/>
        <w:rPr>
          <w:color w:val="FF0000"/>
        </w:rPr>
      </w:pPr>
      <w:r w:rsidRPr="009B09CE">
        <w:rPr>
          <w:color w:val="FF0000"/>
          <w:u w:val="none"/>
        </w:rPr>
        <w:t xml:space="preserve"> </w:t>
      </w:r>
    </w:p>
    <w:p w14:paraId="6332CA3C" w14:textId="77777777" w:rsidR="00D31BC2" w:rsidRPr="009B09CE" w:rsidRDefault="00AC30B5">
      <w:pPr>
        <w:spacing w:after="8" w:line="241" w:lineRule="auto"/>
        <w:ind w:left="403" w:right="139"/>
        <w:jc w:val="both"/>
        <w:rPr>
          <w:color w:val="FF0000"/>
        </w:rPr>
      </w:pPr>
      <w:r w:rsidRPr="009B09CE">
        <w:rPr>
          <w:strike/>
          <w:color w:val="FF0000"/>
          <w:u w:val="none"/>
        </w:rPr>
        <w:t xml:space="preserve">Exception: If a builder conducts a “root cause analysis” on an item or items covered under </w:t>
      </w:r>
      <w:r w:rsidRPr="009B09CE">
        <w:rPr>
          <w:strike/>
          <w:color w:val="FF0000"/>
          <w:u w:color="0000FF"/>
        </w:rPr>
        <w:t>602.8.1</w:t>
      </w:r>
      <w:r w:rsidRPr="009B09CE">
        <w:rPr>
          <w:strike/>
          <w:color w:val="FF0000"/>
          <w:u w:val="none"/>
        </w:rPr>
        <w:t xml:space="preserve"> or 603.8.2,</w:t>
      </w:r>
      <w:r w:rsidRPr="009B09CE">
        <w:rPr>
          <w:color w:val="FF0000"/>
          <w:u w:val="none"/>
        </w:rPr>
        <w:t xml:space="preserve"> </w:t>
      </w:r>
      <w:r w:rsidRPr="009B09CE">
        <w:rPr>
          <w:strike/>
          <w:color w:val="FF0000"/>
          <w:u w:val="none"/>
        </w:rPr>
        <w:t>and submits it in writing to the sampling Provider, sampling may resume as soon as the Provider deems that the solution has been implemented. The “root cause analysis” report shall contain at a minimum:</w:t>
      </w:r>
      <w:r w:rsidRPr="009B09CE">
        <w:rPr>
          <w:color w:val="FF0000"/>
          <w:u w:val="none"/>
        </w:rPr>
        <w:t xml:space="preserve"> </w:t>
      </w:r>
    </w:p>
    <w:p w14:paraId="2E85476D" w14:textId="77777777" w:rsidR="00D31BC2" w:rsidRPr="009B09CE" w:rsidRDefault="00AC30B5">
      <w:pPr>
        <w:spacing w:after="0" w:line="259" w:lineRule="auto"/>
        <w:ind w:left="0" w:firstLine="0"/>
        <w:rPr>
          <w:color w:val="FF0000"/>
        </w:rPr>
      </w:pPr>
      <w:r w:rsidRPr="009B09CE">
        <w:rPr>
          <w:color w:val="FF0000"/>
          <w:u w:val="none"/>
        </w:rPr>
        <w:t xml:space="preserve"> </w:t>
      </w:r>
    </w:p>
    <w:p w14:paraId="4A11DC17" w14:textId="77777777" w:rsidR="00D31BC2" w:rsidRPr="009B09CE" w:rsidRDefault="00AC30B5">
      <w:pPr>
        <w:spacing w:line="250" w:lineRule="auto"/>
        <w:ind w:left="403" w:right="61"/>
        <w:rPr>
          <w:color w:val="FF0000"/>
        </w:rPr>
      </w:pPr>
      <w:r w:rsidRPr="009B09CE">
        <w:rPr>
          <w:strike/>
          <w:color w:val="FF0000"/>
          <w:u w:val="none"/>
        </w:rPr>
        <w:t>A written description of the problem(s) covered by the analysis;</w:t>
      </w:r>
      <w:r w:rsidRPr="009B09CE">
        <w:rPr>
          <w:color w:val="FF0000"/>
          <w:u w:val="none"/>
        </w:rPr>
        <w:t xml:space="preserve"> </w:t>
      </w:r>
    </w:p>
    <w:p w14:paraId="2A3540BD" w14:textId="77777777" w:rsidR="00D31BC2" w:rsidRPr="009B09CE" w:rsidRDefault="00AC30B5">
      <w:pPr>
        <w:spacing w:line="250" w:lineRule="auto"/>
        <w:ind w:left="403" w:right="61"/>
        <w:rPr>
          <w:color w:val="FF0000"/>
        </w:rPr>
      </w:pPr>
      <w:r w:rsidRPr="009B09CE">
        <w:rPr>
          <w:strike/>
          <w:color w:val="FF0000"/>
          <w:u w:val="none"/>
        </w:rPr>
        <w:lastRenderedPageBreak/>
        <w:t xml:space="preserve">A written explanation of the underlying reason(s) that the problem(s) occurred (e.g. inadequate training of subcontractor(s) or site supervisors, insufficient information or inadequate detail in the plans or specifications, </w:t>
      </w:r>
      <w:proofErr w:type="spellStart"/>
      <w:r w:rsidRPr="009B09CE">
        <w:rPr>
          <w:strike/>
          <w:color w:val="FF0000"/>
          <w:u w:val="none"/>
        </w:rPr>
        <w:t>etc</w:t>
      </w:r>
      <w:proofErr w:type="spellEnd"/>
      <w:r w:rsidRPr="009B09CE">
        <w:rPr>
          <w:strike/>
          <w:color w:val="FF0000"/>
          <w:u w:val="none"/>
        </w:rPr>
        <w:t>);</w:t>
      </w:r>
      <w:r w:rsidRPr="009B09CE">
        <w:rPr>
          <w:color w:val="FF0000"/>
          <w:u w:val="none"/>
        </w:rPr>
        <w:t xml:space="preserve"> </w:t>
      </w:r>
    </w:p>
    <w:p w14:paraId="58015917" w14:textId="77777777" w:rsidR="00D31BC2" w:rsidRPr="009B09CE" w:rsidRDefault="00AC30B5">
      <w:pPr>
        <w:spacing w:after="0" w:line="259" w:lineRule="auto"/>
        <w:ind w:left="0" w:firstLine="0"/>
        <w:rPr>
          <w:color w:val="FF0000"/>
        </w:rPr>
      </w:pPr>
      <w:r w:rsidRPr="009B09CE">
        <w:rPr>
          <w:color w:val="FF0000"/>
          <w:u w:val="none"/>
        </w:rPr>
        <w:t xml:space="preserve"> </w:t>
      </w:r>
    </w:p>
    <w:p w14:paraId="46C3BDAB" w14:textId="77777777" w:rsidR="00D31BC2" w:rsidRPr="009B09CE" w:rsidRDefault="00AC30B5">
      <w:pPr>
        <w:spacing w:line="250" w:lineRule="auto"/>
        <w:ind w:left="1582" w:right="61"/>
        <w:rPr>
          <w:color w:val="FF0000"/>
        </w:rPr>
      </w:pPr>
      <w:r w:rsidRPr="009B09CE">
        <w:rPr>
          <w:strike/>
          <w:color w:val="FF0000"/>
          <w:u w:val="none"/>
        </w:rPr>
        <w:t>A written description of a clearly defined process to correct the underlying cause(s);</w:t>
      </w:r>
      <w:r w:rsidRPr="009B09CE">
        <w:rPr>
          <w:color w:val="FF0000"/>
          <w:u w:val="none"/>
        </w:rPr>
        <w:t xml:space="preserve"> </w:t>
      </w:r>
    </w:p>
    <w:p w14:paraId="5E501BB1" w14:textId="77777777" w:rsidR="00D31BC2" w:rsidRPr="009B09CE" w:rsidRDefault="00AC30B5">
      <w:pPr>
        <w:spacing w:after="0" w:line="259" w:lineRule="auto"/>
        <w:ind w:left="0" w:firstLine="0"/>
        <w:rPr>
          <w:color w:val="FF0000"/>
        </w:rPr>
      </w:pPr>
      <w:r w:rsidRPr="009B09CE">
        <w:rPr>
          <w:color w:val="FF0000"/>
          <w:u w:val="none"/>
        </w:rPr>
        <w:t xml:space="preserve"> </w:t>
      </w:r>
    </w:p>
    <w:p w14:paraId="42433595" w14:textId="77777777" w:rsidR="00D31BC2" w:rsidRPr="009B09CE" w:rsidRDefault="00AC30B5">
      <w:pPr>
        <w:spacing w:line="250" w:lineRule="auto"/>
        <w:ind w:left="1582" w:right="61"/>
        <w:rPr>
          <w:color w:val="FF0000"/>
        </w:rPr>
      </w:pPr>
      <w:r w:rsidRPr="009B09CE">
        <w:rPr>
          <w:strike/>
          <w:color w:val="FF0000"/>
          <w:u w:val="none"/>
        </w:rPr>
        <w:t>A written description of when and how that process has been carried out;</w:t>
      </w:r>
      <w:r w:rsidRPr="009B09CE">
        <w:rPr>
          <w:color w:val="FF0000"/>
          <w:u w:val="none"/>
        </w:rPr>
        <w:t xml:space="preserve"> </w:t>
      </w:r>
    </w:p>
    <w:p w14:paraId="276B7EA1" w14:textId="77777777" w:rsidR="00D31BC2" w:rsidRPr="009B09CE" w:rsidRDefault="00AC30B5">
      <w:pPr>
        <w:spacing w:after="0" w:line="259" w:lineRule="auto"/>
        <w:ind w:left="0" w:firstLine="0"/>
        <w:rPr>
          <w:color w:val="FF0000"/>
        </w:rPr>
      </w:pPr>
      <w:r w:rsidRPr="009B09CE">
        <w:rPr>
          <w:color w:val="FF0000"/>
          <w:u w:val="none"/>
        </w:rPr>
        <w:t xml:space="preserve"> </w:t>
      </w:r>
    </w:p>
    <w:p w14:paraId="61E5B6BC" w14:textId="77777777" w:rsidR="00D31BC2" w:rsidRPr="009B09CE" w:rsidRDefault="00AC30B5">
      <w:pPr>
        <w:spacing w:line="250" w:lineRule="auto"/>
        <w:ind w:left="403" w:right="61"/>
        <w:rPr>
          <w:color w:val="FF0000"/>
        </w:rPr>
      </w:pPr>
      <w:r w:rsidRPr="009B09CE">
        <w:rPr>
          <w:strike/>
          <w:color w:val="FF0000"/>
          <w:u w:val="none"/>
        </w:rPr>
        <w:t xml:space="preserve">A copy of the root cause analysis report shall be kept by the sampling Provider as part of the QA file, for a period of time of three (3) years, consistent with the requirements of </w:t>
      </w:r>
      <w:r w:rsidRPr="009B09CE">
        <w:rPr>
          <w:strike/>
          <w:color w:val="FF0000"/>
          <w:u w:color="0000FF"/>
        </w:rPr>
        <w:t>102.1.4.9</w:t>
      </w:r>
      <w:r w:rsidRPr="009B09CE">
        <w:rPr>
          <w:strike/>
          <w:color w:val="FF0000"/>
          <w:u w:val="none"/>
        </w:rPr>
        <w:t>.</w:t>
      </w:r>
      <w:r w:rsidRPr="009B09CE">
        <w:rPr>
          <w:color w:val="FF0000"/>
          <w:u w:val="none"/>
        </w:rPr>
        <w:t xml:space="preserve"> </w:t>
      </w:r>
    </w:p>
    <w:p w14:paraId="44A038BE" w14:textId="77777777" w:rsidR="00D31BC2" w:rsidRPr="009B09CE" w:rsidRDefault="00AC30B5">
      <w:pPr>
        <w:spacing w:after="0" w:line="259" w:lineRule="auto"/>
        <w:ind w:left="0" w:firstLine="0"/>
        <w:rPr>
          <w:color w:val="FF0000"/>
        </w:rPr>
      </w:pPr>
      <w:r w:rsidRPr="009B09CE">
        <w:rPr>
          <w:color w:val="FF0000"/>
          <w:u w:val="none"/>
        </w:rPr>
        <w:t xml:space="preserve"> </w:t>
      </w:r>
    </w:p>
    <w:p w14:paraId="51ADA0D2" w14:textId="77777777" w:rsidR="00D31BC2" w:rsidRPr="009B09CE" w:rsidRDefault="00AC30B5">
      <w:pPr>
        <w:pStyle w:val="Heading2"/>
        <w:spacing w:after="0"/>
        <w:ind w:left="403"/>
        <w:rPr>
          <w:color w:val="FF0000"/>
        </w:rPr>
      </w:pPr>
      <w:r w:rsidRPr="009B09CE">
        <w:rPr>
          <w:color w:val="FF0000"/>
        </w:rPr>
        <w:t>Quality Assurance by Sampling Providers</w:t>
      </w:r>
      <w:r w:rsidRPr="009B09CE">
        <w:rPr>
          <w:strike w:val="0"/>
          <w:color w:val="FF0000"/>
        </w:rPr>
        <w:t xml:space="preserve"> </w:t>
      </w:r>
    </w:p>
    <w:p w14:paraId="0CFF834A" w14:textId="77777777" w:rsidR="00D31BC2" w:rsidRPr="009B09CE" w:rsidRDefault="00AC30B5">
      <w:pPr>
        <w:spacing w:after="0" w:line="259" w:lineRule="auto"/>
        <w:ind w:left="0" w:firstLine="0"/>
        <w:rPr>
          <w:color w:val="FF0000"/>
        </w:rPr>
      </w:pPr>
      <w:r w:rsidRPr="009B09CE">
        <w:rPr>
          <w:color w:val="FF0000"/>
          <w:u w:val="none"/>
        </w:rPr>
        <w:t xml:space="preserve"> </w:t>
      </w:r>
    </w:p>
    <w:p w14:paraId="415C700B" w14:textId="77777777" w:rsidR="00D31BC2" w:rsidRPr="009B09CE" w:rsidRDefault="00AC30B5">
      <w:pPr>
        <w:spacing w:after="39" w:line="250" w:lineRule="auto"/>
        <w:ind w:left="403" w:right="61"/>
        <w:rPr>
          <w:color w:val="FF0000"/>
        </w:rPr>
      </w:pPr>
      <w:r w:rsidRPr="009B09CE">
        <w:rPr>
          <w:strike/>
          <w:color w:val="FF0000"/>
          <w:u w:val="none"/>
        </w:rPr>
        <w:t xml:space="preserve">The Sampling Provider’s Rating Quality Assurance Provider QA Designee shall be responsible for monitoring compliance with the sampling process and maintaining records in accordance with the requirements of </w:t>
      </w:r>
      <w:r w:rsidRPr="009B09CE">
        <w:rPr>
          <w:strike/>
          <w:color w:val="FF0000"/>
          <w:u w:color="0000FF"/>
        </w:rPr>
        <w:t>Chapter 9</w:t>
      </w:r>
      <w:r w:rsidRPr="009B09CE">
        <w:rPr>
          <w:strike/>
          <w:color w:val="FF0000"/>
          <w:u w:val="none"/>
        </w:rPr>
        <w:t>.</w:t>
      </w:r>
      <w:r w:rsidRPr="009B09CE">
        <w:rPr>
          <w:color w:val="FF0000"/>
          <w:u w:val="none"/>
        </w:rPr>
        <w:t xml:space="preserve"> </w:t>
      </w:r>
    </w:p>
    <w:p w14:paraId="12433EC0" w14:textId="77777777" w:rsidR="00D31BC2" w:rsidRPr="009B09CE" w:rsidRDefault="00AC30B5">
      <w:pPr>
        <w:spacing w:after="0" w:line="259" w:lineRule="auto"/>
        <w:ind w:left="0" w:firstLine="0"/>
        <w:rPr>
          <w:color w:val="FF0000"/>
        </w:rPr>
      </w:pPr>
      <w:r w:rsidRPr="009B09CE">
        <w:rPr>
          <w:color w:val="FF0000"/>
          <w:sz w:val="28"/>
          <w:u w:val="none"/>
        </w:rPr>
        <w:t xml:space="preserve"> </w:t>
      </w:r>
    </w:p>
    <w:p w14:paraId="38CAFCAE" w14:textId="77777777" w:rsidR="00D31BC2" w:rsidRPr="009B09CE" w:rsidRDefault="00AC30B5">
      <w:pPr>
        <w:pStyle w:val="Heading1"/>
        <w:ind w:left="115"/>
        <w:rPr>
          <w:color w:val="FF0000"/>
        </w:rPr>
      </w:pPr>
      <w:r w:rsidRPr="009B09CE">
        <w:rPr>
          <w:color w:val="FF0000"/>
        </w:rPr>
        <w:t>603 Rating Sampling Provider Accreditation Criteria</w:t>
      </w:r>
      <w:r w:rsidRPr="009B09CE">
        <w:rPr>
          <w:strike w:val="0"/>
          <w:color w:val="FF0000"/>
        </w:rPr>
        <w:t xml:space="preserve"> </w:t>
      </w:r>
    </w:p>
    <w:p w14:paraId="5E4C6A23" w14:textId="77777777" w:rsidR="00D31BC2" w:rsidRPr="009B09CE" w:rsidRDefault="00AC30B5">
      <w:pPr>
        <w:spacing w:after="0" w:line="259" w:lineRule="auto"/>
        <w:ind w:left="0" w:firstLine="0"/>
        <w:rPr>
          <w:color w:val="FF0000"/>
        </w:rPr>
      </w:pPr>
      <w:r w:rsidRPr="009B09CE">
        <w:rPr>
          <w:color w:val="FF0000"/>
          <w:sz w:val="26"/>
          <w:u w:val="none"/>
        </w:rPr>
        <w:t xml:space="preserve"> </w:t>
      </w:r>
    </w:p>
    <w:p w14:paraId="3490B322" w14:textId="77777777" w:rsidR="00D31BC2" w:rsidRPr="009B09CE" w:rsidRDefault="00AC30B5">
      <w:pPr>
        <w:pStyle w:val="Heading2"/>
        <w:ind w:left="403"/>
        <w:rPr>
          <w:color w:val="FF0000"/>
        </w:rPr>
      </w:pPr>
      <w:r w:rsidRPr="009B09CE">
        <w:rPr>
          <w:color w:val="FF0000"/>
        </w:rPr>
        <w:t>Minimum Standards for Rating Sampling Provider (Sampling Provider)</w:t>
      </w:r>
      <w:r w:rsidRPr="009B09CE">
        <w:rPr>
          <w:strike w:val="0"/>
          <w:color w:val="FF0000"/>
        </w:rPr>
        <w:t xml:space="preserve"> </w:t>
      </w:r>
    </w:p>
    <w:p w14:paraId="2E34E0D7" w14:textId="77777777" w:rsidR="00D31BC2" w:rsidRPr="009B09CE" w:rsidRDefault="00AC30B5">
      <w:pPr>
        <w:spacing w:line="250" w:lineRule="auto"/>
        <w:ind w:left="403" w:right="61"/>
        <w:rPr>
          <w:color w:val="FF0000"/>
        </w:rPr>
      </w:pPr>
      <w:r w:rsidRPr="009B09CE">
        <w:rPr>
          <w:strike/>
          <w:color w:val="FF0000"/>
          <w:u w:val="none"/>
        </w:rPr>
        <w:t xml:space="preserve">Accreditation Sampling Providers shall be accredited in accordance with the Accreditation Process specified in </w:t>
      </w:r>
      <w:r w:rsidRPr="009B09CE">
        <w:rPr>
          <w:strike/>
          <w:color w:val="FF0000"/>
          <w:u w:color="0000FF"/>
        </w:rPr>
        <w:t>Chapter 9</w:t>
      </w:r>
      <w:r w:rsidRPr="009B09CE">
        <w:rPr>
          <w:strike/>
          <w:color w:val="FF0000"/>
          <w:u w:val="none"/>
        </w:rPr>
        <w:t xml:space="preserve"> of these Standards. A Sampling Provider must specifically meet the following minimum standards for Accreditation.</w:t>
      </w:r>
      <w:r w:rsidRPr="009B09CE">
        <w:rPr>
          <w:color w:val="FF0000"/>
          <w:u w:val="none"/>
        </w:rPr>
        <w:t xml:space="preserve"> </w:t>
      </w:r>
    </w:p>
    <w:p w14:paraId="3DA26881" w14:textId="77777777" w:rsidR="00D31BC2" w:rsidRPr="009B09CE" w:rsidRDefault="00AC30B5">
      <w:pPr>
        <w:spacing w:after="0" w:line="259" w:lineRule="auto"/>
        <w:ind w:left="0" w:firstLine="0"/>
        <w:rPr>
          <w:color w:val="FF0000"/>
        </w:rPr>
      </w:pPr>
      <w:r w:rsidRPr="009B09CE">
        <w:rPr>
          <w:color w:val="FF0000"/>
          <w:u w:val="none"/>
        </w:rPr>
        <w:t xml:space="preserve"> </w:t>
      </w:r>
    </w:p>
    <w:p w14:paraId="1A8FF2E2" w14:textId="77777777" w:rsidR="00D31BC2" w:rsidRPr="009B09CE" w:rsidRDefault="00AC30B5">
      <w:pPr>
        <w:spacing w:line="250" w:lineRule="auto"/>
        <w:ind w:left="403" w:right="61"/>
        <w:rPr>
          <w:color w:val="FF0000"/>
        </w:rPr>
      </w:pPr>
      <w:r w:rsidRPr="009B09CE">
        <w:rPr>
          <w:strike/>
          <w:color w:val="FF0000"/>
          <w:u w:val="none"/>
        </w:rPr>
        <w:t>All Sampling Providers shall be accredited by RESNET as a QA Provider in good standing and shall maintain their accreditation in good standing.</w:t>
      </w:r>
      <w:r w:rsidRPr="009B09CE">
        <w:rPr>
          <w:color w:val="FF0000"/>
          <w:u w:val="none"/>
        </w:rPr>
        <w:t xml:space="preserve"> </w:t>
      </w:r>
    </w:p>
    <w:p w14:paraId="1F658FA9" w14:textId="77777777" w:rsidR="00D31BC2" w:rsidRPr="009B09CE" w:rsidRDefault="00AC30B5">
      <w:pPr>
        <w:spacing w:after="0" w:line="259" w:lineRule="auto"/>
        <w:ind w:left="0" w:firstLine="0"/>
        <w:rPr>
          <w:color w:val="FF0000"/>
        </w:rPr>
      </w:pPr>
      <w:r w:rsidRPr="009B09CE">
        <w:rPr>
          <w:color w:val="FF0000"/>
          <w:u w:val="none"/>
        </w:rPr>
        <w:t xml:space="preserve"> </w:t>
      </w:r>
    </w:p>
    <w:p w14:paraId="16450BC8" w14:textId="77777777" w:rsidR="00D31BC2" w:rsidRPr="009B09CE" w:rsidRDefault="00AC30B5">
      <w:pPr>
        <w:spacing w:line="250" w:lineRule="auto"/>
        <w:ind w:left="403" w:right="61"/>
        <w:rPr>
          <w:color w:val="FF0000"/>
        </w:rPr>
      </w:pPr>
      <w:r w:rsidRPr="009B09CE">
        <w:rPr>
          <w:strike/>
          <w:color w:val="FF0000"/>
          <w:u w:val="none"/>
        </w:rPr>
        <w:t>A Sampling Provider’s accreditation must be renewed annually by RESNET.</w:t>
      </w:r>
      <w:r w:rsidRPr="009B09CE">
        <w:rPr>
          <w:color w:val="FF0000"/>
          <w:u w:val="none"/>
        </w:rPr>
        <w:t xml:space="preserve"> </w:t>
      </w:r>
    </w:p>
    <w:p w14:paraId="71E1B2C6" w14:textId="77777777" w:rsidR="00D31BC2" w:rsidRPr="009B09CE" w:rsidRDefault="00AC30B5">
      <w:pPr>
        <w:spacing w:after="0" w:line="259" w:lineRule="auto"/>
        <w:ind w:left="0" w:firstLine="0"/>
        <w:rPr>
          <w:color w:val="FF0000"/>
        </w:rPr>
      </w:pPr>
      <w:r w:rsidRPr="009B09CE">
        <w:rPr>
          <w:color w:val="FF0000"/>
          <w:u w:val="none"/>
        </w:rPr>
        <w:t xml:space="preserve"> </w:t>
      </w:r>
    </w:p>
    <w:p w14:paraId="7A943BD4" w14:textId="77777777" w:rsidR="00D31BC2" w:rsidRPr="009B09CE" w:rsidRDefault="00AC30B5">
      <w:pPr>
        <w:spacing w:line="250" w:lineRule="auto"/>
        <w:ind w:left="403" w:right="462"/>
        <w:rPr>
          <w:color w:val="FF0000"/>
        </w:rPr>
      </w:pPr>
      <w:r w:rsidRPr="009B09CE">
        <w:rPr>
          <w:strike/>
          <w:color w:val="FF0000"/>
          <w:u w:val="none"/>
        </w:rPr>
        <w:t>In order to be eligible to be a Sampling Provider, the RESNET accredited QA Provider shall complete a minimum of twenty-five (25) confirmed ratings as an accredited QA Provider that have been documented to be accurate by the QA Provider’s Quality Assurance Designee.</w:t>
      </w:r>
      <w:r w:rsidRPr="009B09CE">
        <w:rPr>
          <w:color w:val="FF0000"/>
          <w:u w:val="none"/>
        </w:rPr>
        <w:t xml:space="preserve"> </w:t>
      </w:r>
    </w:p>
    <w:p w14:paraId="23C8356B" w14:textId="77777777" w:rsidR="00D31BC2" w:rsidRPr="009B09CE" w:rsidRDefault="00AC30B5">
      <w:pPr>
        <w:spacing w:after="0" w:line="259" w:lineRule="auto"/>
        <w:ind w:left="0" w:firstLine="0"/>
        <w:rPr>
          <w:color w:val="FF0000"/>
        </w:rPr>
      </w:pPr>
      <w:r w:rsidRPr="009B09CE">
        <w:rPr>
          <w:color w:val="FF0000"/>
          <w:u w:val="none"/>
        </w:rPr>
        <w:t xml:space="preserve"> </w:t>
      </w:r>
    </w:p>
    <w:p w14:paraId="52B61805" w14:textId="77777777" w:rsidR="00D31BC2" w:rsidRPr="009B09CE" w:rsidRDefault="00AC30B5">
      <w:pPr>
        <w:spacing w:line="250" w:lineRule="auto"/>
        <w:ind w:left="403" w:right="61"/>
        <w:rPr>
          <w:color w:val="FF0000"/>
        </w:rPr>
      </w:pPr>
      <w:r w:rsidRPr="009B09CE">
        <w:rPr>
          <w:strike/>
          <w:color w:val="FF0000"/>
          <w:u w:val="none"/>
        </w:rPr>
        <w:t>The Sampling Provider shall demonstrate to RESNET a minimum insurance coverage of $1,000,000 in general liability coverage and $1,000,000 in professional liability coverage.</w:t>
      </w:r>
      <w:r w:rsidRPr="009B09CE">
        <w:rPr>
          <w:color w:val="FF0000"/>
          <w:u w:val="none"/>
        </w:rPr>
        <w:t xml:space="preserve"> </w:t>
      </w:r>
    </w:p>
    <w:p w14:paraId="2EC462F7" w14:textId="77777777" w:rsidR="00D31BC2" w:rsidRPr="009B09CE" w:rsidRDefault="00AC30B5">
      <w:pPr>
        <w:spacing w:after="0" w:line="259" w:lineRule="auto"/>
        <w:ind w:left="0" w:firstLine="0"/>
        <w:rPr>
          <w:color w:val="FF0000"/>
        </w:rPr>
      </w:pPr>
      <w:r w:rsidRPr="009B09CE">
        <w:rPr>
          <w:color w:val="FF0000"/>
          <w:u w:val="none"/>
        </w:rPr>
        <w:t xml:space="preserve"> </w:t>
      </w:r>
    </w:p>
    <w:p w14:paraId="3F156DD4" w14:textId="77777777" w:rsidR="00D31BC2" w:rsidRPr="009B09CE" w:rsidRDefault="00AC30B5">
      <w:pPr>
        <w:spacing w:line="250" w:lineRule="auto"/>
        <w:ind w:left="403" w:right="61"/>
        <w:rPr>
          <w:color w:val="FF0000"/>
        </w:rPr>
      </w:pPr>
      <w:r w:rsidRPr="009B09CE">
        <w:rPr>
          <w:strike/>
          <w:color w:val="FF0000"/>
          <w:u w:val="none"/>
        </w:rPr>
        <w:t>Builders cannot use the sampling standard to certify or qualify homes in which they have a financial interest.</w:t>
      </w:r>
      <w:r w:rsidRPr="009B09CE">
        <w:rPr>
          <w:color w:val="FF0000"/>
          <w:u w:val="none"/>
        </w:rPr>
        <w:t xml:space="preserve"> </w:t>
      </w:r>
    </w:p>
    <w:p w14:paraId="34233E86" w14:textId="77777777" w:rsidR="00D31BC2" w:rsidRPr="009B09CE" w:rsidRDefault="00AC30B5">
      <w:pPr>
        <w:spacing w:after="0" w:line="259" w:lineRule="auto"/>
        <w:ind w:left="0" w:firstLine="0"/>
        <w:rPr>
          <w:color w:val="FF0000"/>
        </w:rPr>
      </w:pPr>
      <w:r w:rsidRPr="009B09CE">
        <w:rPr>
          <w:color w:val="FF0000"/>
          <w:u w:val="none"/>
        </w:rPr>
        <w:t xml:space="preserve"> </w:t>
      </w:r>
    </w:p>
    <w:p w14:paraId="472272B8" w14:textId="77777777" w:rsidR="00D31BC2" w:rsidRPr="009B09CE" w:rsidRDefault="00AC30B5">
      <w:pPr>
        <w:pStyle w:val="Heading2"/>
        <w:spacing w:after="0"/>
        <w:ind w:left="403"/>
        <w:rPr>
          <w:color w:val="FF0000"/>
        </w:rPr>
      </w:pPr>
      <w:r w:rsidRPr="009B09CE">
        <w:rPr>
          <w:color w:val="FF0000"/>
        </w:rPr>
        <w:t>Responsibilities of Accredited Sampling Providers</w:t>
      </w:r>
      <w:r w:rsidRPr="009B09CE">
        <w:rPr>
          <w:strike w:val="0"/>
          <w:color w:val="FF0000"/>
        </w:rPr>
        <w:t xml:space="preserve"> </w:t>
      </w:r>
    </w:p>
    <w:p w14:paraId="0F97E718" w14:textId="77777777" w:rsidR="00D31BC2" w:rsidRPr="009B09CE" w:rsidRDefault="00AC30B5">
      <w:pPr>
        <w:spacing w:after="0" w:line="259" w:lineRule="auto"/>
        <w:ind w:left="0" w:firstLine="0"/>
        <w:rPr>
          <w:color w:val="FF0000"/>
        </w:rPr>
      </w:pPr>
      <w:r w:rsidRPr="009B09CE">
        <w:rPr>
          <w:color w:val="FF0000"/>
          <w:u w:val="none"/>
        </w:rPr>
        <w:t xml:space="preserve"> </w:t>
      </w:r>
    </w:p>
    <w:p w14:paraId="51894CEC" w14:textId="77777777" w:rsidR="00D31BC2" w:rsidRPr="009B09CE" w:rsidRDefault="00AC30B5">
      <w:pPr>
        <w:spacing w:after="58" w:line="250" w:lineRule="auto"/>
        <w:ind w:left="403" w:right="61"/>
        <w:rPr>
          <w:color w:val="FF0000"/>
        </w:rPr>
      </w:pPr>
      <w:r w:rsidRPr="009B09CE">
        <w:rPr>
          <w:strike/>
          <w:color w:val="FF0000"/>
          <w:u w:val="none"/>
        </w:rPr>
        <w:t>Sampling Providers are responsible for ensuring that all of the Sampling inspections conducted and issued by their sampling program are in compliance with all of the criteria by which the system was accredited.</w:t>
      </w:r>
      <w:r w:rsidRPr="009B09CE">
        <w:rPr>
          <w:color w:val="FF0000"/>
          <w:u w:val="none"/>
        </w:rPr>
        <w:t xml:space="preserve"> </w:t>
      </w:r>
    </w:p>
    <w:p w14:paraId="1B58E555" w14:textId="77777777" w:rsidR="00D31BC2" w:rsidRPr="009B09CE" w:rsidRDefault="00AC30B5">
      <w:pPr>
        <w:spacing w:line="250" w:lineRule="auto"/>
        <w:ind w:left="403" w:right="61"/>
        <w:rPr>
          <w:color w:val="FF0000"/>
        </w:rPr>
      </w:pPr>
      <w:r w:rsidRPr="009B09CE">
        <w:rPr>
          <w:strike/>
          <w:color w:val="FF0000"/>
          <w:u w:val="none"/>
        </w:rPr>
        <w:t>Sampling Providers are responsible for ensuring that the specifications for the minimum rated features for the sampled homes be communicated to the personnel or trades responsible for completing the work.</w:t>
      </w:r>
      <w:r w:rsidRPr="009B09CE">
        <w:rPr>
          <w:color w:val="FF0000"/>
          <w:u w:val="none"/>
        </w:rPr>
        <w:t xml:space="preserve"> </w:t>
      </w:r>
    </w:p>
    <w:p w14:paraId="3C62C16D" w14:textId="77777777" w:rsidR="00D31BC2" w:rsidRPr="009B09CE" w:rsidRDefault="00AC30B5">
      <w:pPr>
        <w:spacing w:after="0" w:line="259" w:lineRule="auto"/>
        <w:ind w:left="0" w:firstLine="0"/>
        <w:rPr>
          <w:color w:val="FF0000"/>
        </w:rPr>
      </w:pPr>
      <w:r w:rsidRPr="009B09CE">
        <w:rPr>
          <w:color w:val="FF0000"/>
          <w:u w:val="none"/>
        </w:rPr>
        <w:t xml:space="preserve"> </w:t>
      </w:r>
    </w:p>
    <w:p w14:paraId="33A33A61" w14:textId="77777777" w:rsidR="00D31BC2" w:rsidRPr="009B09CE" w:rsidRDefault="00AC30B5">
      <w:pPr>
        <w:spacing w:line="250" w:lineRule="auto"/>
        <w:ind w:left="403" w:right="61"/>
        <w:rPr>
          <w:color w:val="FF0000"/>
        </w:rPr>
      </w:pPr>
      <w:r w:rsidRPr="009B09CE">
        <w:rPr>
          <w:strike/>
          <w:color w:val="FF0000"/>
          <w:u w:val="none"/>
        </w:rPr>
        <w:t xml:space="preserve">Minimum Standards </w:t>
      </w:r>
      <w:proofErr w:type="gramStart"/>
      <w:r w:rsidRPr="009B09CE">
        <w:rPr>
          <w:strike/>
          <w:color w:val="FF0000"/>
          <w:u w:val="none"/>
        </w:rPr>
        <w:t>For</w:t>
      </w:r>
      <w:proofErr w:type="gramEnd"/>
      <w:r w:rsidRPr="009B09CE">
        <w:rPr>
          <w:strike/>
          <w:color w:val="FF0000"/>
          <w:u w:val="none"/>
        </w:rPr>
        <w:t xml:space="preserve"> Sampling Provider’s Operation Policies and Procedures must be written and provide for the following:</w:t>
      </w:r>
      <w:r w:rsidRPr="009B09CE">
        <w:rPr>
          <w:color w:val="FF0000"/>
          <w:u w:val="none"/>
        </w:rPr>
        <w:t xml:space="preserve"> </w:t>
      </w:r>
    </w:p>
    <w:p w14:paraId="18037588" w14:textId="77777777" w:rsidR="00D31BC2" w:rsidRPr="009B09CE" w:rsidRDefault="00AC30B5">
      <w:pPr>
        <w:spacing w:after="0" w:line="259" w:lineRule="auto"/>
        <w:ind w:left="0" w:firstLine="0"/>
        <w:rPr>
          <w:color w:val="FF0000"/>
        </w:rPr>
      </w:pPr>
      <w:r w:rsidRPr="009B09CE">
        <w:rPr>
          <w:color w:val="FF0000"/>
          <w:u w:val="none"/>
        </w:rPr>
        <w:lastRenderedPageBreak/>
        <w:t xml:space="preserve"> </w:t>
      </w:r>
    </w:p>
    <w:p w14:paraId="57C09129" w14:textId="77777777" w:rsidR="00D31BC2" w:rsidRPr="009B09CE" w:rsidRDefault="00AC30B5">
      <w:pPr>
        <w:spacing w:line="250" w:lineRule="auto"/>
        <w:ind w:left="403" w:right="265"/>
        <w:rPr>
          <w:color w:val="FF0000"/>
        </w:rPr>
      </w:pPr>
      <w:r w:rsidRPr="009B09CE">
        <w:rPr>
          <w:strike/>
          <w:color w:val="FF0000"/>
          <w:u w:val="none"/>
        </w:rPr>
        <w:t>Field inspections and tracking of all homes in the sample set for verifying threshold technical specifications and tracking failures and re-inspections;</w:t>
      </w:r>
      <w:r w:rsidRPr="009B09CE">
        <w:rPr>
          <w:color w:val="FF0000"/>
          <w:u w:val="none"/>
        </w:rPr>
        <w:t xml:space="preserve"> </w:t>
      </w:r>
    </w:p>
    <w:p w14:paraId="118DB8ED" w14:textId="77777777" w:rsidR="00D31BC2" w:rsidRPr="009B09CE" w:rsidRDefault="00AC30B5">
      <w:pPr>
        <w:spacing w:after="0" w:line="259" w:lineRule="auto"/>
        <w:ind w:left="0" w:firstLine="0"/>
        <w:rPr>
          <w:color w:val="FF0000"/>
        </w:rPr>
      </w:pPr>
      <w:r w:rsidRPr="009B09CE">
        <w:rPr>
          <w:color w:val="FF0000"/>
          <w:u w:val="none"/>
        </w:rPr>
        <w:t xml:space="preserve"> </w:t>
      </w:r>
    </w:p>
    <w:p w14:paraId="04FC0636" w14:textId="77777777" w:rsidR="00D31BC2" w:rsidRPr="009B09CE" w:rsidRDefault="00AC30B5">
      <w:pPr>
        <w:spacing w:line="250" w:lineRule="auto"/>
        <w:ind w:left="403" w:right="61"/>
        <w:rPr>
          <w:color w:val="FF0000"/>
        </w:rPr>
      </w:pPr>
      <w:r w:rsidRPr="009B09CE">
        <w:rPr>
          <w:strike/>
          <w:color w:val="FF0000"/>
          <w:u w:val="none"/>
        </w:rPr>
        <w:t>Blower Door Testing completed for sample sets in which the threshold specifications include credit for reduced air infiltration lower than the default value;</w:t>
      </w:r>
      <w:r w:rsidRPr="009B09CE">
        <w:rPr>
          <w:color w:val="FF0000"/>
          <w:u w:val="none"/>
        </w:rPr>
        <w:t xml:space="preserve"> </w:t>
      </w:r>
    </w:p>
    <w:p w14:paraId="5386FC3D" w14:textId="77777777" w:rsidR="00D31BC2" w:rsidRPr="009B09CE" w:rsidRDefault="00AC30B5">
      <w:pPr>
        <w:spacing w:after="0" w:line="259" w:lineRule="auto"/>
        <w:ind w:left="0" w:firstLine="0"/>
        <w:rPr>
          <w:color w:val="FF0000"/>
        </w:rPr>
      </w:pPr>
      <w:r w:rsidRPr="009B09CE">
        <w:rPr>
          <w:color w:val="FF0000"/>
          <w:u w:val="none"/>
        </w:rPr>
        <w:t xml:space="preserve"> </w:t>
      </w:r>
    </w:p>
    <w:p w14:paraId="7C8799F5" w14:textId="77777777" w:rsidR="00D31BC2" w:rsidRPr="009B09CE" w:rsidRDefault="00AC30B5">
      <w:pPr>
        <w:spacing w:line="250" w:lineRule="auto"/>
        <w:ind w:left="403" w:right="61"/>
        <w:rPr>
          <w:color w:val="FF0000"/>
        </w:rPr>
      </w:pPr>
      <w:r w:rsidRPr="009B09CE">
        <w:rPr>
          <w:strike/>
          <w:color w:val="FF0000"/>
          <w:u w:val="none"/>
        </w:rPr>
        <w:t>Duct testing completed for sample sets in which the threshold specifications include credit for reduced air distribution system leakage lower than the default value;</w:t>
      </w:r>
      <w:r w:rsidRPr="009B09CE">
        <w:rPr>
          <w:color w:val="FF0000"/>
          <w:u w:val="none"/>
        </w:rPr>
        <w:t xml:space="preserve"> </w:t>
      </w:r>
    </w:p>
    <w:p w14:paraId="792A381F" w14:textId="77777777" w:rsidR="00D31BC2" w:rsidRPr="009B09CE" w:rsidRDefault="00AC30B5">
      <w:pPr>
        <w:spacing w:after="0" w:line="259" w:lineRule="auto"/>
        <w:ind w:left="0" w:firstLine="0"/>
        <w:rPr>
          <w:color w:val="FF0000"/>
        </w:rPr>
      </w:pPr>
      <w:r w:rsidRPr="009B09CE">
        <w:rPr>
          <w:color w:val="FF0000"/>
          <w:u w:val="none"/>
        </w:rPr>
        <w:t xml:space="preserve"> </w:t>
      </w:r>
    </w:p>
    <w:p w14:paraId="63B801A8" w14:textId="77777777" w:rsidR="00D31BC2" w:rsidRPr="009B09CE" w:rsidRDefault="00AC30B5">
      <w:pPr>
        <w:spacing w:after="65" w:line="250" w:lineRule="auto"/>
        <w:ind w:left="537" w:right="1162" w:hanging="144"/>
        <w:rPr>
          <w:color w:val="FF0000"/>
        </w:rPr>
      </w:pPr>
      <w:r w:rsidRPr="009B09CE">
        <w:rPr>
          <w:strike/>
          <w:color w:val="FF0000"/>
          <w:u w:val="none"/>
        </w:rPr>
        <w:t>Sampling Inspector discipline procedures that include progressive discipline involving Probation</w:t>
      </w:r>
      <w:r w:rsidRPr="009B09CE">
        <w:rPr>
          <w:color w:val="FF0000"/>
          <w:u w:val="none"/>
        </w:rPr>
        <w:t xml:space="preserve"> </w:t>
      </w:r>
      <w:r w:rsidRPr="009B09CE">
        <w:rPr>
          <w:strike/>
          <w:color w:val="FF0000"/>
          <w:u w:val="none"/>
        </w:rPr>
        <w:t>- Suspension – Termination</w:t>
      </w:r>
      <w:r w:rsidRPr="009B09CE">
        <w:rPr>
          <w:color w:val="FF0000"/>
          <w:u w:val="none"/>
        </w:rPr>
        <w:t xml:space="preserve">. </w:t>
      </w:r>
    </w:p>
    <w:p w14:paraId="252488BD" w14:textId="77777777" w:rsidR="00D31BC2" w:rsidRDefault="00AC30B5">
      <w:pPr>
        <w:spacing w:after="53" w:line="259" w:lineRule="auto"/>
        <w:ind w:left="0" w:firstLine="0"/>
      </w:pPr>
      <w:r>
        <w:rPr>
          <w:sz w:val="22"/>
          <w:u w:val="none"/>
        </w:rPr>
        <w:t xml:space="preserve"> </w:t>
      </w:r>
    </w:p>
    <w:p w14:paraId="059E740F" w14:textId="77777777" w:rsidR="00D31BC2" w:rsidRDefault="00AC30B5">
      <w:pPr>
        <w:spacing w:after="0" w:line="259" w:lineRule="auto"/>
        <w:ind w:left="0" w:firstLine="0"/>
      </w:pPr>
      <w:r>
        <w:rPr>
          <w:sz w:val="30"/>
          <w:u w:val="none"/>
        </w:rPr>
        <w:t xml:space="preserve"> </w:t>
      </w:r>
    </w:p>
    <w:p w14:paraId="2AD71C2C" w14:textId="77777777" w:rsidR="00D31BC2" w:rsidRPr="009B09CE" w:rsidRDefault="00AC30B5">
      <w:pPr>
        <w:pStyle w:val="Heading3"/>
        <w:spacing w:after="96"/>
        <w:rPr>
          <w:color w:val="FF0000"/>
        </w:rPr>
      </w:pPr>
      <w:r w:rsidRPr="009B09CE">
        <w:rPr>
          <w:color w:val="FF0000"/>
        </w:rPr>
        <w:t xml:space="preserve">600 General Provisions </w:t>
      </w:r>
      <w:r w:rsidRPr="009B09CE">
        <w:rPr>
          <w:color w:val="FF0000"/>
          <w:u w:val="none"/>
        </w:rPr>
        <w:t xml:space="preserve"> </w:t>
      </w:r>
    </w:p>
    <w:p w14:paraId="19608AB8" w14:textId="77777777" w:rsidR="00D31BC2" w:rsidRPr="009B09CE" w:rsidRDefault="00AC30B5">
      <w:pPr>
        <w:pStyle w:val="Heading4"/>
        <w:ind w:left="355"/>
        <w:rPr>
          <w:color w:val="FF0000"/>
        </w:rPr>
      </w:pPr>
      <w:r w:rsidRPr="009B09CE">
        <w:rPr>
          <w:color w:val="FF0000"/>
        </w:rPr>
        <w:t xml:space="preserve">600.1 Purpose </w:t>
      </w:r>
      <w:r w:rsidRPr="009B09CE">
        <w:rPr>
          <w:color w:val="FF0000"/>
          <w:u w:val="none"/>
        </w:rPr>
        <w:t xml:space="preserve"> </w:t>
      </w:r>
    </w:p>
    <w:p w14:paraId="27B67A4E" w14:textId="224E1AD0" w:rsidR="00D31BC2" w:rsidRPr="009B09CE" w:rsidRDefault="00AC30B5">
      <w:pPr>
        <w:ind w:left="355"/>
        <w:rPr>
          <w:color w:val="FF0000"/>
        </w:rPr>
      </w:pPr>
      <w:r w:rsidRPr="009B09CE">
        <w:rPr>
          <w:color w:val="FF0000"/>
        </w:rPr>
        <w:t xml:space="preserve">Sampling is intended to provide verification that a group of Dwelling Units (single-family homes or </w:t>
      </w:r>
      <w:ins w:id="0" w:author="Tony L." w:date="2020-02-28T12:06:00Z">
        <w:r w:rsidR="007F79B9">
          <w:rPr>
            <w:color w:val="FF0000"/>
          </w:rPr>
          <w:t xml:space="preserve">dwelling units within a </w:t>
        </w:r>
      </w:ins>
      <w:r w:rsidRPr="009B09CE">
        <w:rPr>
          <w:color w:val="FF0000"/>
        </w:rPr>
        <w:t>multifamily</w:t>
      </w:r>
      <w:ins w:id="1" w:author="Tony L." w:date="2020-02-28T12:07:00Z">
        <w:r w:rsidR="007F79B9">
          <w:rPr>
            <w:color w:val="FF0000"/>
          </w:rPr>
          <w:t xml:space="preserve"> project</w:t>
        </w:r>
      </w:ins>
      <w:del w:id="2" w:author="Tony L." w:date="2020-02-28T12:06:00Z">
        <w:r w:rsidRPr="009B09CE" w:rsidDel="007F79B9">
          <w:rPr>
            <w:color w:val="FF0000"/>
          </w:rPr>
          <w:delText xml:space="preserve"> dwelling units</w:delText>
        </w:r>
      </w:del>
      <w:r w:rsidRPr="009B09CE">
        <w:rPr>
          <w:color w:val="FF0000"/>
        </w:rPr>
        <w:t xml:space="preserve">) meet a particular threshold such as ENERGY STAR®, energy code compliance, or qualification for an energy efficiency lending program. It is based on predetermined Threshold </w:t>
      </w:r>
    </w:p>
    <w:p w14:paraId="1E7EC46D" w14:textId="77777777" w:rsidR="00D31BC2" w:rsidRPr="009B09CE" w:rsidRDefault="00AC30B5">
      <w:pPr>
        <w:ind w:left="355"/>
        <w:rPr>
          <w:color w:val="FF0000"/>
        </w:rPr>
      </w:pPr>
      <w:r w:rsidRPr="009B09CE">
        <w:rPr>
          <w:color w:val="FF0000"/>
        </w:rPr>
        <w:t>Specifications and subsequent testing and inspections of a subset of Dwelling Units. Verifying a group of Dwelling Units by Sampling entitles the customer to documentation that the Dwelling Units meet the desired threshold. Sampling does not constitute a Confirmed HERS Rating on any Dwelling Unit.</w:t>
      </w:r>
      <w:r w:rsidRPr="009B09CE">
        <w:rPr>
          <w:color w:val="FF0000"/>
          <w:u w:val="none"/>
        </w:rPr>
        <w:t xml:space="preserve"> </w:t>
      </w:r>
    </w:p>
    <w:p w14:paraId="00424505" w14:textId="77777777" w:rsidR="00D31BC2" w:rsidRPr="009B09CE" w:rsidRDefault="00AC30B5">
      <w:pPr>
        <w:spacing w:after="96" w:line="259" w:lineRule="auto"/>
        <w:ind w:left="720" w:firstLine="0"/>
        <w:rPr>
          <w:color w:val="FF0000"/>
        </w:rPr>
      </w:pPr>
      <w:r w:rsidRPr="009B09CE">
        <w:rPr>
          <w:color w:val="FF0000"/>
          <w:u w:val="none"/>
        </w:rPr>
        <w:t xml:space="preserve"> </w:t>
      </w:r>
    </w:p>
    <w:p w14:paraId="095E85DF" w14:textId="77777777" w:rsidR="00D31BC2" w:rsidRPr="009B09CE" w:rsidRDefault="00AC30B5">
      <w:pPr>
        <w:pStyle w:val="Heading4"/>
        <w:ind w:left="355"/>
        <w:rPr>
          <w:color w:val="FF0000"/>
        </w:rPr>
      </w:pPr>
      <w:r w:rsidRPr="009B09CE">
        <w:rPr>
          <w:color w:val="FF0000"/>
        </w:rPr>
        <w:t>600.2 Scope</w:t>
      </w:r>
      <w:r w:rsidRPr="009B09CE">
        <w:rPr>
          <w:color w:val="FF0000"/>
          <w:u w:val="none"/>
        </w:rPr>
        <w:t xml:space="preserve"> </w:t>
      </w:r>
    </w:p>
    <w:p w14:paraId="0A426035" w14:textId="3A77BC9B" w:rsidR="00D31BC2" w:rsidRPr="009B09CE" w:rsidRDefault="00AC30B5">
      <w:pPr>
        <w:ind w:left="355"/>
        <w:rPr>
          <w:color w:val="FF0000"/>
        </w:rPr>
      </w:pPr>
      <w:r w:rsidRPr="009B09CE">
        <w:rPr>
          <w:color w:val="FF0000"/>
        </w:rPr>
        <w:t xml:space="preserve">This chapter </w:t>
      </w:r>
      <w:del w:id="3" w:author="Tony L." w:date="2020-02-28T12:08:00Z">
        <w:r w:rsidRPr="009B09CE" w:rsidDel="007F79B9">
          <w:rPr>
            <w:color w:val="FF0000"/>
          </w:rPr>
          <w:delText xml:space="preserve">sets out </w:delText>
        </w:r>
      </w:del>
      <w:ins w:id="4" w:author="Tony L." w:date="2020-02-28T12:08:00Z">
        <w:r w:rsidR="007F79B9">
          <w:rPr>
            <w:color w:val="FF0000"/>
          </w:rPr>
          <w:t xml:space="preserve"> establishes </w:t>
        </w:r>
      </w:ins>
      <w:r w:rsidRPr="009B09CE">
        <w:rPr>
          <w:color w:val="FF0000"/>
        </w:rPr>
        <w:t>the procedures for energy modeling, labeling, inspections, testing, quality assurance by Sampling Providers, and Sampling Provider Accreditation criteria as they pertain to Sampling.  The procedures described in this chapter are applicable to the following Dwelling Units:</w:t>
      </w:r>
      <w:r w:rsidRPr="009B09CE">
        <w:rPr>
          <w:color w:val="FF0000"/>
          <w:u w:val="none"/>
        </w:rPr>
        <w:t xml:space="preserve"> </w:t>
      </w:r>
    </w:p>
    <w:p w14:paraId="2F7188D8" w14:textId="77777777" w:rsidR="00D31BC2" w:rsidRPr="009B09CE" w:rsidRDefault="00AC30B5">
      <w:pPr>
        <w:numPr>
          <w:ilvl w:val="0"/>
          <w:numId w:val="1"/>
        </w:numPr>
        <w:ind w:hanging="360"/>
        <w:rPr>
          <w:color w:val="FF0000"/>
        </w:rPr>
      </w:pPr>
      <w:r w:rsidRPr="009B09CE">
        <w:rPr>
          <w:color w:val="FF0000"/>
        </w:rPr>
        <w:t>single family homes (attached and detached),</w:t>
      </w:r>
      <w:r w:rsidRPr="009B09CE">
        <w:rPr>
          <w:color w:val="FF0000"/>
          <w:u w:val="none"/>
        </w:rPr>
        <w:t xml:space="preserve"> </w:t>
      </w:r>
    </w:p>
    <w:p w14:paraId="319B8883" w14:textId="77777777" w:rsidR="00D31BC2" w:rsidRPr="009B09CE" w:rsidRDefault="00AC30B5">
      <w:pPr>
        <w:numPr>
          <w:ilvl w:val="0"/>
          <w:numId w:val="1"/>
        </w:numPr>
        <w:ind w:hanging="360"/>
        <w:rPr>
          <w:color w:val="FF0000"/>
        </w:rPr>
      </w:pPr>
      <w:r w:rsidRPr="009B09CE">
        <w:rPr>
          <w:color w:val="FF0000"/>
        </w:rPr>
        <w:t>units within a multifamily building or within multiple buildings.</w:t>
      </w:r>
      <w:r w:rsidRPr="009B09CE">
        <w:rPr>
          <w:color w:val="FF0000"/>
          <w:u w:val="none"/>
        </w:rPr>
        <w:t xml:space="preserve"> </w:t>
      </w:r>
    </w:p>
    <w:p w14:paraId="36D0C575" w14:textId="77777777" w:rsidR="00D31BC2" w:rsidRPr="009B09CE" w:rsidRDefault="00AC30B5">
      <w:pPr>
        <w:spacing w:after="0" w:line="259" w:lineRule="auto"/>
        <w:ind w:left="720" w:firstLine="0"/>
        <w:rPr>
          <w:color w:val="FF0000"/>
        </w:rPr>
      </w:pPr>
      <w:r w:rsidRPr="009B09CE">
        <w:rPr>
          <w:color w:val="FF0000"/>
          <w:u w:val="none"/>
        </w:rPr>
        <w:t xml:space="preserve"> </w:t>
      </w:r>
    </w:p>
    <w:p w14:paraId="0233F85E" w14:textId="77777777" w:rsidR="00D31BC2" w:rsidRPr="009B09CE" w:rsidRDefault="00AC30B5">
      <w:pPr>
        <w:ind w:left="355"/>
        <w:rPr>
          <w:color w:val="FF0000"/>
        </w:rPr>
      </w:pPr>
      <w:r w:rsidRPr="009B09CE">
        <w:rPr>
          <w:color w:val="FF0000"/>
        </w:rPr>
        <w:t>This chapter does not provide any warranty, either explicit or implied, that sampled Dwelling Units will meet or exceed the threshold specifications for the Sample Set. There may be instances in which state laws or regulations differ from these Standards. In such instances, state law or regulation shall take precedence over this standard.</w:t>
      </w:r>
      <w:r w:rsidRPr="009B09CE">
        <w:rPr>
          <w:color w:val="FF0000"/>
          <w:u w:val="none"/>
        </w:rPr>
        <w:t xml:space="preserve"> </w:t>
      </w:r>
    </w:p>
    <w:p w14:paraId="1ECBDFFA" w14:textId="77777777" w:rsidR="00D31BC2" w:rsidRPr="009B09CE" w:rsidRDefault="00AC30B5">
      <w:pPr>
        <w:spacing w:after="0" w:line="259" w:lineRule="auto"/>
        <w:ind w:left="720" w:firstLine="0"/>
        <w:rPr>
          <w:color w:val="FF0000"/>
        </w:rPr>
      </w:pPr>
      <w:r w:rsidRPr="009B09CE">
        <w:rPr>
          <w:color w:val="FF0000"/>
          <w:u w:val="none"/>
        </w:rPr>
        <w:t xml:space="preserve"> </w:t>
      </w:r>
    </w:p>
    <w:p w14:paraId="0E5C4BA6" w14:textId="77777777" w:rsidR="00D31BC2" w:rsidRPr="009B09CE" w:rsidRDefault="00AC30B5">
      <w:pPr>
        <w:pStyle w:val="Heading2"/>
        <w:spacing w:after="96"/>
        <w:ind w:left="10"/>
        <w:rPr>
          <w:color w:val="FF0000"/>
        </w:rPr>
      </w:pPr>
      <w:r w:rsidRPr="009B09CE">
        <w:rPr>
          <w:strike w:val="0"/>
          <w:color w:val="FF0000"/>
          <w:u w:val="single" w:color="000000"/>
        </w:rPr>
        <w:t xml:space="preserve"> Eligibility</w:t>
      </w:r>
      <w:r w:rsidRPr="009B09CE">
        <w:rPr>
          <w:strike w:val="0"/>
          <w:color w:val="FF0000"/>
        </w:rPr>
        <w:t xml:space="preserve"> </w:t>
      </w:r>
    </w:p>
    <w:p w14:paraId="05CED0E9" w14:textId="77777777" w:rsidR="00D31BC2" w:rsidRPr="009B09CE" w:rsidRDefault="00AC30B5">
      <w:pPr>
        <w:ind w:left="10"/>
        <w:rPr>
          <w:color w:val="FF0000"/>
        </w:rPr>
      </w:pPr>
      <w:r w:rsidRPr="009B09CE">
        <w:rPr>
          <w:color w:val="FF0000"/>
        </w:rPr>
        <w:t xml:space="preserve">The Features being Sampled shall be the responsibility of one builder or developer during the entire time of construction. Sampling Verifications may only be applied to any projects within the same Community. </w:t>
      </w:r>
      <w:r w:rsidRPr="009B09CE">
        <w:rPr>
          <w:color w:val="FF0000"/>
          <w:u w:val="none"/>
        </w:rPr>
        <w:t xml:space="preserve"> </w:t>
      </w:r>
    </w:p>
    <w:p w14:paraId="6A31378F" w14:textId="77777777" w:rsidR="00D31BC2" w:rsidRPr="009B09CE" w:rsidRDefault="00AC30B5">
      <w:pPr>
        <w:spacing w:after="0" w:line="259" w:lineRule="auto"/>
        <w:ind w:left="0" w:firstLine="0"/>
        <w:rPr>
          <w:color w:val="FF0000"/>
        </w:rPr>
      </w:pPr>
      <w:r w:rsidRPr="009B09CE">
        <w:rPr>
          <w:color w:val="FF0000"/>
          <w:u w:val="none"/>
        </w:rPr>
        <w:t xml:space="preserve"> </w:t>
      </w:r>
    </w:p>
    <w:p w14:paraId="7D2D5CA3" w14:textId="77777777" w:rsidR="00D31BC2" w:rsidRPr="009B09CE" w:rsidRDefault="00AC30B5">
      <w:pPr>
        <w:pStyle w:val="Heading2"/>
        <w:spacing w:after="96"/>
        <w:ind w:left="10"/>
        <w:rPr>
          <w:color w:val="FF0000"/>
        </w:rPr>
      </w:pPr>
      <w:r w:rsidRPr="009B09CE">
        <w:rPr>
          <w:strike w:val="0"/>
          <w:color w:val="FF0000"/>
          <w:u w:val="single" w:color="000000"/>
        </w:rPr>
        <w:t xml:space="preserve"> Records Maintenance </w:t>
      </w:r>
      <w:r w:rsidRPr="009B09CE">
        <w:rPr>
          <w:strike w:val="0"/>
          <w:color w:val="FF0000"/>
        </w:rPr>
        <w:t xml:space="preserve"> </w:t>
      </w:r>
    </w:p>
    <w:p w14:paraId="5047C470" w14:textId="674DF8AA" w:rsidR="00D31BC2" w:rsidRPr="009B09CE" w:rsidRDefault="00AC30B5">
      <w:pPr>
        <w:ind w:left="10"/>
        <w:rPr>
          <w:color w:val="FF0000"/>
        </w:rPr>
      </w:pPr>
      <w:r w:rsidRPr="009B09CE">
        <w:rPr>
          <w:color w:val="FF0000"/>
        </w:rPr>
        <w:t xml:space="preserve">The HERS Rater must document that the project met the </w:t>
      </w:r>
      <w:ins w:id="5" w:author="Tony L." w:date="2020-02-28T12:09:00Z">
        <w:r w:rsidR="007F79B9">
          <w:rPr>
            <w:color w:val="FF0000"/>
          </w:rPr>
          <w:t xml:space="preserve">minimum </w:t>
        </w:r>
      </w:ins>
      <w:r w:rsidRPr="009B09CE">
        <w:rPr>
          <w:color w:val="FF0000"/>
        </w:rPr>
        <w:t xml:space="preserve">requirements for sampling and that each step in the sampling process has been </w:t>
      </w:r>
      <w:del w:id="6" w:author="Tony L." w:date="2020-02-28T12:09:00Z">
        <w:r w:rsidRPr="009B09CE" w:rsidDel="007F79B9">
          <w:rPr>
            <w:color w:val="FF0000"/>
          </w:rPr>
          <w:delText>met</w:delText>
        </w:r>
      </w:del>
      <w:ins w:id="7" w:author="Tony L." w:date="2020-02-28T12:09:00Z">
        <w:r w:rsidR="007F79B9">
          <w:rPr>
            <w:color w:val="FF0000"/>
          </w:rPr>
          <w:t>adhered to</w:t>
        </w:r>
      </w:ins>
      <w:r w:rsidRPr="009B09CE">
        <w:rPr>
          <w:color w:val="FF0000"/>
        </w:rPr>
        <w:t xml:space="preserve">. </w:t>
      </w:r>
      <w:del w:id="8" w:author="Tony L." w:date="2020-02-28T12:10:00Z">
        <w:r w:rsidRPr="009B09CE" w:rsidDel="007F79B9">
          <w:rPr>
            <w:color w:val="FF0000"/>
          </w:rPr>
          <w:delText xml:space="preserve">This </w:delText>
        </w:r>
      </w:del>
      <w:ins w:id="9" w:author="Tony L." w:date="2020-02-28T12:10:00Z">
        <w:r w:rsidR="007F79B9">
          <w:rPr>
            <w:color w:val="FF0000"/>
          </w:rPr>
          <w:t>D</w:t>
        </w:r>
      </w:ins>
      <w:del w:id="10" w:author="Tony L." w:date="2020-02-28T12:10:00Z">
        <w:r w:rsidRPr="009B09CE" w:rsidDel="007F79B9">
          <w:rPr>
            <w:color w:val="FF0000"/>
          </w:rPr>
          <w:delText>d</w:delText>
        </w:r>
      </w:del>
      <w:r w:rsidRPr="009B09CE">
        <w:rPr>
          <w:color w:val="FF0000"/>
        </w:rPr>
        <w:t>ocumentation shall be kept for a minimum of three years. Examples of required documentation include but are not limited to; a copy of the sampling plan, inspection checklist(s), and failure report(s).</w:t>
      </w:r>
      <w:r w:rsidRPr="009B09CE">
        <w:rPr>
          <w:color w:val="FF0000"/>
          <w:u w:val="none"/>
        </w:rPr>
        <w:t xml:space="preserve"> </w:t>
      </w:r>
    </w:p>
    <w:p w14:paraId="6C47D3D4" w14:textId="77777777" w:rsidR="00D31BC2" w:rsidRPr="009B09CE" w:rsidRDefault="00AC30B5">
      <w:pPr>
        <w:spacing w:after="0" w:line="259" w:lineRule="auto"/>
        <w:ind w:left="540" w:firstLine="0"/>
        <w:rPr>
          <w:color w:val="FF0000"/>
        </w:rPr>
      </w:pPr>
      <w:r w:rsidRPr="009B09CE">
        <w:rPr>
          <w:color w:val="FF0000"/>
          <w:u w:val="none"/>
        </w:rPr>
        <w:t xml:space="preserve"> </w:t>
      </w:r>
    </w:p>
    <w:p w14:paraId="1A964F60" w14:textId="39C00693" w:rsidR="00D31BC2" w:rsidRPr="009B09CE" w:rsidRDefault="00AC30B5">
      <w:pPr>
        <w:ind w:left="10"/>
        <w:rPr>
          <w:color w:val="FF0000"/>
        </w:rPr>
      </w:pPr>
      <w:r w:rsidRPr="009B09CE">
        <w:rPr>
          <w:color w:val="FF0000"/>
        </w:rPr>
        <w:lastRenderedPageBreak/>
        <w:t xml:space="preserve">Each inspection and/or test for </w:t>
      </w:r>
      <w:del w:id="11" w:author="Tony L." w:date="2020-03-19T13:28:00Z">
        <w:r w:rsidRPr="009B09CE" w:rsidDel="00B7456E">
          <w:rPr>
            <w:color w:val="FF0000"/>
          </w:rPr>
          <w:delText xml:space="preserve">each </w:delText>
        </w:r>
      </w:del>
      <w:r w:rsidRPr="009B09CE">
        <w:rPr>
          <w:color w:val="FF0000"/>
        </w:rPr>
        <w:t>instance</w:t>
      </w:r>
      <w:ins w:id="12" w:author="Tony L." w:date="2020-03-19T13:28:00Z">
        <w:r w:rsidR="00B7456E">
          <w:rPr>
            <w:color w:val="FF0000"/>
          </w:rPr>
          <w:t>s</w:t>
        </w:r>
      </w:ins>
      <w:r w:rsidRPr="009B09CE">
        <w:rPr>
          <w:color w:val="FF0000"/>
        </w:rPr>
        <w:t xml:space="preserve"> of each Sampled Feature shall have the following information recorded:</w:t>
      </w:r>
      <w:r w:rsidRPr="009B09CE">
        <w:rPr>
          <w:color w:val="FF0000"/>
          <w:u w:val="none"/>
        </w:rPr>
        <w:t xml:space="preserve"> </w:t>
      </w:r>
    </w:p>
    <w:p w14:paraId="136FC3F5" w14:textId="77777777" w:rsidR="00D31BC2" w:rsidRPr="009B09CE" w:rsidRDefault="00AC30B5">
      <w:pPr>
        <w:spacing w:after="0" w:line="259" w:lineRule="auto"/>
        <w:ind w:left="540" w:firstLine="0"/>
        <w:rPr>
          <w:color w:val="FF0000"/>
        </w:rPr>
      </w:pPr>
      <w:r w:rsidRPr="009B09CE">
        <w:rPr>
          <w:color w:val="FF0000"/>
          <w:u w:val="none"/>
        </w:rPr>
        <w:t xml:space="preserve"> </w:t>
      </w:r>
    </w:p>
    <w:p w14:paraId="41BD5CAE" w14:textId="77777777" w:rsidR="00D31BC2" w:rsidRPr="009B09CE" w:rsidRDefault="00AC30B5">
      <w:pPr>
        <w:numPr>
          <w:ilvl w:val="0"/>
          <w:numId w:val="2"/>
        </w:numPr>
        <w:ind w:hanging="360"/>
        <w:rPr>
          <w:color w:val="FF0000"/>
        </w:rPr>
      </w:pPr>
      <w:r w:rsidRPr="009B09CE">
        <w:rPr>
          <w:color w:val="FF0000"/>
        </w:rPr>
        <w:t>Date,</w:t>
      </w:r>
      <w:r w:rsidRPr="009B09CE">
        <w:rPr>
          <w:color w:val="FF0000"/>
          <w:u w:val="none"/>
        </w:rPr>
        <w:t xml:space="preserve"> </w:t>
      </w:r>
    </w:p>
    <w:p w14:paraId="18994E6A" w14:textId="77777777" w:rsidR="00D31BC2" w:rsidRPr="009B09CE" w:rsidRDefault="00AC30B5">
      <w:pPr>
        <w:numPr>
          <w:ilvl w:val="0"/>
          <w:numId w:val="2"/>
        </w:numPr>
        <w:ind w:hanging="360"/>
        <w:rPr>
          <w:color w:val="FF0000"/>
        </w:rPr>
      </w:pPr>
      <w:r w:rsidRPr="009B09CE">
        <w:rPr>
          <w:color w:val="FF0000"/>
        </w:rPr>
        <w:t>Dwelling Unit Address,</w:t>
      </w:r>
      <w:r w:rsidRPr="009B09CE">
        <w:rPr>
          <w:color w:val="FF0000"/>
          <w:u w:val="none"/>
        </w:rPr>
        <w:t xml:space="preserve"> </w:t>
      </w:r>
    </w:p>
    <w:p w14:paraId="4C61EBC2" w14:textId="77777777" w:rsidR="00D31BC2" w:rsidRPr="009B09CE" w:rsidRDefault="00AC30B5">
      <w:pPr>
        <w:numPr>
          <w:ilvl w:val="0"/>
          <w:numId w:val="2"/>
        </w:numPr>
        <w:ind w:hanging="360"/>
        <w:rPr>
          <w:color w:val="FF0000"/>
        </w:rPr>
      </w:pPr>
      <w:r w:rsidRPr="009B09CE">
        <w:rPr>
          <w:color w:val="FF0000"/>
        </w:rPr>
        <w:t>Sampled Feature, and</w:t>
      </w:r>
      <w:r w:rsidRPr="009B09CE">
        <w:rPr>
          <w:color w:val="FF0000"/>
          <w:u w:val="none"/>
        </w:rPr>
        <w:t xml:space="preserve"> </w:t>
      </w:r>
    </w:p>
    <w:p w14:paraId="639E549B" w14:textId="16C8FF22" w:rsidR="00D31BC2" w:rsidRPr="009B09CE" w:rsidRDefault="00AC30B5">
      <w:pPr>
        <w:numPr>
          <w:ilvl w:val="0"/>
          <w:numId w:val="2"/>
        </w:numPr>
        <w:ind w:hanging="360"/>
        <w:rPr>
          <w:color w:val="FF0000"/>
        </w:rPr>
      </w:pPr>
      <w:r w:rsidRPr="009B09CE">
        <w:rPr>
          <w:color w:val="FF0000"/>
        </w:rPr>
        <w:t>Conformance with</w:t>
      </w:r>
      <w:ins w:id="13" w:author="Tony L." w:date="2020-03-19T13:28:00Z">
        <w:r w:rsidR="00B7456E">
          <w:rPr>
            <w:color w:val="FF0000"/>
          </w:rPr>
          <w:t>,</w:t>
        </w:r>
      </w:ins>
      <w:r w:rsidRPr="009B09CE">
        <w:rPr>
          <w:color w:val="FF0000"/>
        </w:rPr>
        <w:t xml:space="preserve"> or failure to meet Threshold Specification. </w:t>
      </w:r>
      <w:r w:rsidRPr="009B09CE">
        <w:rPr>
          <w:color w:val="FF0000"/>
          <w:u w:val="none"/>
        </w:rPr>
        <w:t xml:space="preserve"> </w:t>
      </w:r>
    </w:p>
    <w:p w14:paraId="4C20A410" w14:textId="77777777" w:rsidR="00D31BC2" w:rsidRPr="009B09CE" w:rsidRDefault="00AC30B5">
      <w:pPr>
        <w:spacing w:after="0" w:line="259" w:lineRule="auto"/>
        <w:ind w:left="0" w:firstLine="0"/>
        <w:rPr>
          <w:color w:val="FF0000"/>
        </w:rPr>
      </w:pPr>
      <w:r w:rsidRPr="009B09CE">
        <w:rPr>
          <w:color w:val="FF0000"/>
          <w:u w:val="none"/>
        </w:rPr>
        <w:t xml:space="preserve"> </w:t>
      </w:r>
    </w:p>
    <w:p w14:paraId="1B42C6EB" w14:textId="77777777" w:rsidR="00D31BC2" w:rsidRPr="009B09CE" w:rsidRDefault="00AC30B5">
      <w:pPr>
        <w:pStyle w:val="Heading2"/>
        <w:spacing w:after="3"/>
        <w:ind w:left="10"/>
        <w:rPr>
          <w:color w:val="FF0000"/>
        </w:rPr>
      </w:pPr>
      <w:r w:rsidRPr="009B09CE">
        <w:rPr>
          <w:strike w:val="0"/>
          <w:color w:val="FF0000"/>
          <w:u w:val="single" w:color="000000"/>
        </w:rPr>
        <w:t xml:space="preserve">  Sampling Plan</w:t>
      </w:r>
      <w:r w:rsidRPr="009B09CE">
        <w:rPr>
          <w:strike w:val="0"/>
          <w:color w:val="FF0000"/>
        </w:rPr>
        <w:t xml:space="preserve"> </w:t>
      </w:r>
    </w:p>
    <w:p w14:paraId="6BD5D553" w14:textId="6E76538A" w:rsidR="00D31BC2" w:rsidRPr="009B09CE" w:rsidRDefault="00AC30B5">
      <w:pPr>
        <w:ind w:left="10"/>
        <w:rPr>
          <w:color w:val="FF0000"/>
        </w:rPr>
      </w:pPr>
      <w:r w:rsidRPr="009B09CE">
        <w:rPr>
          <w:color w:val="FF0000"/>
        </w:rPr>
        <w:t xml:space="preserve">The HERS Rater shall develop a </w:t>
      </w:r>
      <w:del w:id="14" w:author="Tony L." w:date="2020-02-28T12:10:00Z">
        <w:r w:rsidRPr="009B09CE" w:rsidDel="007F79B9">
          <w:rPr>
            <w:color w:val="FF0000"/>
          </w:rPr>
          <w:delText xml:space="preserve">sampling </w:delText>
        </w:r>
      </w:del>
      <w:ins w:id="15" w:author="Tony L." w:date="2020-02-28T12:10:00Z">
        <w:r w:rsidR="007F79B9">
          <w:rPr>
            <w:color w:val="FF0000"/>
          </w:rPr>
          <w:t>S</w:t>
        </w:r>
        <w:r w:rsidR="007F79B9" w:rsidRPr="009B09CE">
          <w:rPr>
            <w:color w:val="FF0000"/>
          </w:rPr>
          <w:t xml:space="preserve">ampling </w:t>
        </w:r>
      </w:ins>
      <w:del w:id="16" w:author="Tony L." w:date="2020-02-28T12:10:00Z">
        <w:r w:rsidRPr="009B09CE" w:rsidDel="007F79B9">
          <w:rPr>
            <w:color w:val="FF0000"/>
          </w:rPr>
          <w:delText xml:space="preserve">plan </w:delText>
        </w:r>
      </w:del>
      <w:ins w:id="17" w:author="Tony L." w:date="2020-02-28T12:10:00Z">
        <w:r w:rsidR="007F79B9">
          <w:rPr>
            <w:color w:val="FF0000"/>
          </w:rPr>
          <w:t>P</w:t>
        </w:r>
        <w:r w:rsidR="007F79B9" w:rsidRPr="009B09CE">
          <w:rPr>
            <w:color w:val="FF0000"/>
          </w:rPr>
          <w:t xml:space="preserve">lan </w:t>
        </w:r>
      </w:ins>
      <w:r w:rsidRPr="009B09CE">
        <w:rPr>
          <w:color w:val="FF0000"/>
        </w:rPr>
        <w:t xml:space="preserve">prior to commencing Sampling.  Any changes to the Sampling Plan shall be recorded as such and must comply with Sampling Plan Change requirements. Sampling shall be applied, but not limited, to any individual minimum rated feature within Dwelling Units. </w:t>
      </w:r>
      <w:r w:rsidRPr="009B09CE">
        <w:rPr>
          <w:color w:val="FF0000"/>
          <w:u w:val="none"/>
        </w:rPr>
        <w:t xml:space="preserve"> </w:t>
      </w:r>
    </w:p>
    <w:p w14:paraId="0565B496" w14:textId="77777777" w:rsidR="00D31BC2" w:rsidRPr="009B09CE" w:rsidRDefault="00AC30B5">
      <w:pPr>
        <w:spacing w:after="0" w:line="259" w:lineRule="auto"/>
        <w:ind w:left="0" w:firstLine="0"/>
        <w:rPr>
          <w:color w:val="FF0000"/>
        </w:rPr>
      </w:pPr>
      <w:r w:rsidRPr="009B09CE">
        <w:rPr>
          <w:color w:val="FF0000"/>
          <w:u w:val="none"/>
        </w:rPr>
        <w:t xml:space="preserve"> </w:t>
      </w:r>
    </w:p>
    <w:p w14:paraId="29CD9378" w14:textId="77777777" w:rsidR="00D31BC2" w:rsidRPr="009B09CE" w:rsidRDefault="00AC30B5">
      <w:pPr>
        <w:ind w:left="10"/>
        <w:rPr>
          <w:color w:val="FF0000"/>
        </w:rPr>
      </w:pPr>
      <w:r w:rsidRPr="009B09CE">
        <w:rPr>
          <w:color w:val="FF0000"/>
        </w:rPr>
        <w:t xml:space="preserve">RESNET must be notified by the Provider of all Sampled Projects prior to conducting the initial Qualification Set. RESNET need not be notified of subsequent Qualification Sets on the same project. At minimum this shall include (a), (b), (c), and (d) from the Sampling Plan. </w:t>
      </w:r>
      <w:r w:rsidRPr="009B09CE">
        <w:rPr>
          <w:color w:val="FF0000"/>
          <w:u w:val="none"/>
        </w:rPr>
        <w:t xml:space="preserve"> </w:t>
      </w:r>
    </w:p>
    <w:p w14:paraId="4E9F262E" w14:textId="77777777" w:rsidR="00D31BC2" w:rsidRPr="009B09CE" w:rsidRDefault="00AC30B5">
      <w:pPr>
        <w:spacing w:after="96" w:line="259" w:lineRule="auto"/>
        <w:ind w:left="0" w:firstLine="0"/>
        <w:rPr>
          <w:color w:val="FF0000"/>
        </w:rPr>
      </w:pPr>
      <w:r w:rsidRPr="009B09CE">
        <w:rPr>
          <w:color w:val="FF0000"/>
          <w:u w:val="none"/>
        </w:rPr>
        <w:t xml:space="preserve"> </w:t>
      </w:r>
    </w:p>
    <w:p w14:paraId="4A888668" w14:textId="77777777" w:rsidR="00D31BC2" w:rsidRPr="009B09CE" w:rsidRDefault="00AC30B5">
      <w:pPr>
        <w:pStyle w:val="Heading3"/>
        <w:ind w:left="355"/>
        <w:rPr>
          <w:color w:val="FF0000"/>
        </w:rPr>
      </w:pPr>
      <w:r w:rsidRPr="009B09CE">
        <w:rPr>
          <w:color w:val="FF0000"/>
        </w:rPr>
        <w:t>603.1 Sampling Plan</w:t>
      </w:r>
      <w:r w:rsidRPr="009B09CE">
        <w:rPr>
          <w:color w:val="FF0000"/>
          <w:u w:val="none"/>
        </w:rPr>
        <w:t xml:space="preserve"> </w:t>
      </w:r>
    </w:p>
    <w:p w14:paraId="7299197F" w14:textId="77777777" w:rsidR="00D31BC2" w:rsidRPr="009B09CE" w:rsidRDefault="00AC30B5">
      <w:pPr>
        <w:ind w:left="355"/>
        <w:rPr>
          <w:color w:val="FF0000"/>
        </w:rPr>
      </w:pPr>
      <w:r w:rsidRPr="009B09CE">
        <w:rPr>
          <w:color w:val="FF0000"/>
        </w:rPr>
        <w:t>The following information shall be included in the Sampling Plan:</w:t>
      </w:r>
      <w:r w:rsidRPr="009B09CE">
        <w:rPr>
          <w:color w:val="FF0000"/>
          <w:u w:val="none"/>
        </w:rPr>
        <w:t xml:space="preserve"> </w:t>
      </w:r>
    </w:p>
    <w:p w14:paraId="7674158B" w14:textId="77777777" w:rsidR="00D31BC2" w:rsidRPr="009B09CE" w:rsidRDefault="00AC30B5">
      <w:pPr>
        <w:spacing w:after="0" w:line="259" w:lineRule="auto"/>
        <w:ind w:left="540" w:firstLine="0"/>
        <w:rPr>
          <w:color w:val="FF0000"/>
        </w:rPr>
      </w:pPr>
      <w:r w:rsidRPr="009B09CE">
        <w:rPr>
          <w:color w:val="FF0000"/>
          <w:u w:val="none"/>
        </w:rPr>
        <w:t xml:space="preserve"> </w:t>
      </w:r>
    </w:p>
    <w:p w14:paraId="5E6B71CD" w14:textId="77777777" w:rsidR="00D31BC2" w:rsidRPr="009B09CE" w:rsidRDefault="00AC30B5">
      <w:pPr>
        <w:ind w:left="910"/>
        <w:rPr>
          <w:color w:val="FF0000"/>
        </w:rPr>
      </w:pPr>
      <w:r w:rsidRPr="009B09CE">
        <w:rPr>
          <w:color w:val="FF0000"/>
        </w:rPr>
        <w:t>Sampled Project name;</w:t>
      </w:r>
      <w:r w:rsidRPr="009B09CE">
        <w:rPr>
          <w:color w:val="FF0000"/>
          <w:u w:val="none"/>
        </w:rPr>
        <w:t xml:space="preserve"> </w:t>
      </w:r>
    </w:p>
    <w:p w14:paraId="5AF9AC7F" w14:textId="77777777" w:rsidR="00D31BC2" w:rsidRPr="009B09CE" w:rsidRDefault="00AC30B5">
      <w:pPr>
        <w:ind w:left="910"/>
        <w:rPr>
          <w:color w:val="FF0000"/>
        </w:rPr>
      </w:pPr>
      <w:r w:rsidRPr="009B09CE">
        <w:rPr>
          <w:color w:val="FF0000"/>
        </w:rPr>
        <w:t>Sampled Project location</w:t>
      </w:r>
      <w:r w:rsidRPr="009B09CE">
        <w:rPr>
          <w:color w:val="FF0000"/>
          <w:u w:val="none"/>
        </w:rPr>
        <w:t xml:space="preserve"> </w:t>
      </w:r>
    </w:p>
    <w:p w14:paraId="375B7AF9" w14:textId="77777777" w:rsidR="00D31BC2" w:rsidRPr="009B09CE" w:rsidRDefault="00AC30B5">
      <w:pPr>
        <w:ind w:left="910"/>
        <w:rPr>
          <w:color w:val="FF0000"/>
        </w:rPr>
      </w:pPr>
      <w:r w:rsidRPr="009B09CE">
        <w:rPr>
          <w:color w:val="FF0000"/>
        </w:rPr>
        <w:t>Sampled Project projected dates of construction;</w:t>
      </w:r>
      <w:r w:rsidRPr="009B09CE">
        <w:rPr>
          <w:color w:val="FF0000"/>
          <w:u w:val="none"/>
        </w:rPr>
        <w:t xml:space="preserve"> </w:t>
      </w:r>
    </w:p>
    <w:p w14:paraId="4B897F71" w14:textId="77777777" w:rsidR="00D31BC2" w:rsidRPr="009B09CE" w:rsidRDefault="00AC30B5">
      <w:pPr>
        <w:ind w:left="1440" w:hanging="540"/>
        <w:rPr>
          <w:color w:val="FF0000"/>
        </w:rPr>
      </w:pPr>
      <w:r w:rsidRPr="009B09CE">
        <w:rPr>
          <w:color w:val="FF0000"/>
        </w:rPr>
        <w:t>Total number of Dwelling Units, and for multifamily buildings, the number of dwelling units in each building;</w:t>
      </w:r>
      <w:r w:rsidRPr="009B09CE">
        <w:rPr>
          <w:color w:val="FF0000"/>
          <w:u w:val="none"/>
        </w:rPr>
        <w:t xml:space="preserve"> </w:t>
      </w:r>
    </w:p>
    <w:p w14:paraId="74EAFBD9" w14:textId="77777777" w:rsidR="00D31BC2" w:rsidRPr="009B09CE" w:rsidRDefault="00AC30B5">
      <w:pPr>
        <w:ind w:left="910"/>
        <w:rPr>
          <w:color w:val="FF0000"/>
        </w:rPr>
      </w:pPr>
      <w:r w:rsidRPr="009B09CE">
        <w:rPr>
          <w:color w:val="FF0000"/>
        </w:rPr>
        <w:t>List of all Sampled Features and Threshold Specifications</w:t>
      </w:r>
      <w:r w:rsidRPr="009B09CE">
        <w:rPr>
          <w:color w:val="FF0000"/>
          <w:u w:val="none"/>
        </w:rPr>
        <w:t xml:space="preserve"> </w:t>
      </w:r>
    </w:p>
    <w:p w14:paraId="75CC9FF3" w14:textId="77777777" w:rsidR="00D31BC2" w:rsidRPr="009B09CE" w:rsidRDefault="00AC30B5">
      <w:pPr>
        <w:ind w:left="1440" w:right="2416" w:hanging="540"/>
        <w:rPr>
          <w:color w:val="FF0000"/>
        </w:rPr>
      </w:pPr>
      <w:r w:rsidRPr="009B09CE">
        <w:rPr>
          <w:color w:val="FF0000"/>
        </w:rPr>
        <w:t xml:space="preserve">Home builder or general contractor’s primary contact for Sampling; and </w:t>
      </w:r>
      <w:r w:rsidRPr="009B09CE">
        <w:rPr>
          <w:color w:val="FF0000"/>
          <w:u w:val="none"/>
        </w:rPr>
        <w:t xml:space="preserve"> </w:t>
      </w:r>
      <w:r w:rsidRPr="009B09CE">
        <w:rPr>
          <w:color w:val="FF0000"/>
        </w:rPr>
        <w:t>HERS Rater contact information.</w:t>
      </w:r>
      <w:r w:rsidRPr="009B09CE">
        <w:rPr>
          <w:color w:val="FF0000"/>
          <w:u w:val="none"/>
        </w:rPr>
        <w:t xml:space="preserve"> </w:t>
      </w:r>
    </w:p>
    <w:p w14:paraId="462131AD" w14:textId="77777777" w:rsidR="00D31BC2" w:rsidRPr="009B09CE" w:rsidRDefault="00AC30B5">
      <w:pPr>
        <w:ind w:left="910"/>
        <w:rPr>
          <w:color w:val="FF0000"/>
        </w:rPr>
      </w:pPr>
      <w:r w:rsidRPr="009B09CE">
        <w:rPr>
          <w:color w:val="FF0000"/>
        </w:rPr>
        <w:t>Adjusted sampled rate if applicable for assigning Confirmed Ratings at final</w:t>
      </w:r>
      <w:r w:rsidRPr="009B09CE">
        <w:rPr>
          <w:color w:val="FF0000"/>
          <w:u w:val="none"/>
        </w:rPr>
        <w:t xml:space="preserve"> </w:t>
      </w:r>
    </w:p>
    <w:p w14:paraId="027B9231" w14:textId="77777777" w:rsidR="00D31BC2" w:rsidRPr="009B09CE" w:rsidRDefault="00AC30B5">
      <w:pPr>
        <w:spacing w:after="0" w:line="259" w:lineRule="auto"/>
        <w:ind w:left="0" w:firstLine="0"/>
        <w:rPr>
          <w:color w:val="FF0000"/>
        </w:rPr>
      </w:pPr>
      <w:r w:rsidRPr="009B09CE">
        <w:rPr>
          <w:color w:val="FF0000"/>
          <w:u w:val="none"/>
        </w:rPr>
        <w:t xml:space="preserve"> </w:t>
      </w:r>
    </w:p>
    <w:p w14:paraId="59A41B32" w14:textId="77777777" w:rsidR="00D31BC2" w:rsidRPr="009B09CE" w:rsidRDefault="00AC30B5">
      <w:pPr>
        <w:ind w:left="550"/>
        <w:rPr>
          <w:color w:val="FF0000"/>
        </w:rPr>
      </w:pPr>
      <w:r w:rsidRPr="009B09CE">
        <w:rPr>
          <w:color w:val="FF0000"/>
        </w:rPr>
        <w:t>To have the option to remove dwelling units from the sampling process and label as Confirmed Ratings, the Rater shall identify in the Sampling Plan one of the following two options;</w:t>
      </w:r>
      <w:r w:rsidRPr="009B09CE">
        <w:rPr>
          <w:color w:val="FF0000"/>
          <w:u w:val="none"/>
        </w:rPr>
        <w:t xml:space="preserve"> </w:t>
      </w:r>
    </w:p>
    <w:p w14:paraId="07B42C41" w14:textId="77777777" w:rsidR="00D31BC2" w:rsidRPr="009B09CE" w:rsidRDefault="00AC30B5">
      <w:pPr>
        <w:spacing w:after="0" w:line="259" w:lineRule="auto"/>
        <w:ind w:left="720" w:firstLine="0"/>
        <w:rPr>
          <w:color w:val="FF0000"/>
        </w:rPr>
      </w:pPr>
      <w:r w:rsidRPr="009B09CE">
        <w:rPr>
          <w:color w:val="FF0000"/>
          <w:u w:val="none"/>
        </w:rPr>
        <w:t xml:space="preserve"> </w:t>
      </w:r>
    </w:p>
    <w:p w14:paraId="261270FD" w14:textId="77777777" w:rsidR="00D31BC2" w:rsidRPr="009B09CE" w:rsidRDefault="00AC30B5">
      <w:pPr>
        <w:ind w:left="1450"/>
        <w:rPr>
          <w:color w:val="FF0000"/>
        </w:rPr>
      </w:pPr>
      <w:r w:rsidRPr="009B09CE">
        <w:rPr>
          <w:color w:val="FF0000"/>
        </w:rPr>
        <w:t>Option 1: 100% Pre-drywall inspection, OR</w:t>
      </w:r>
      <w:r w:rsidRPr="009B09CE">
        <w:rPr>
          <w:color w:val="FF0000"/>
          <w:u w:val="none"/>
        </w:rPr>
        <w:t xml:space="preserve"> </w:t>
      </w:r>
    </w:p>
    <w:p w14:paraId="2C85564E" w14:textId="77777777" w:rsidR="00D31BC2" w:rsidRPr="009B09CE" w:rsidRDefault="00AC30B5">
      <w:pPr>
        <w:spacing w:after="0" w:line="259" w:lineRule="auto"/>
        <w:ind w:left="720" w:firstLine="0"/>
        <w:rPr>
          <w:color w:val="FF0000"/>
        </w:rPr>
      </w:pPr>
      <w:r w:rsidRPr="009B09CE">
        <w:rPr>
          <w:color w:val="FF0000"/>
          <w:u w:val="none"/>
        </w:rPr>
        <w:t xml:space="preserve"> </w:t>
      </w:r>
    </w:p>
    <w:p w14:paraId="124CB140" w14:textId="2F1053A0" w:rsidR="00D31BC2" w:rsidRPr="009B09CE" w:rsidRDefault="00AC30B5">
      <w:pPr>
        <w:ind w:left="1450"/>
        <w:rPr>
          <w:color w:val="FF0000"/>
        </w:rPr>
      </w:pPr>
      <w:r w:rsidRPr="009B09CE">
        <w:rPr>
          <w:color w:val="FF0000"/>
        </w:rPr>
        <w:t>Option 2:  The 20% sampling rate must be increased by a percentage equal to or greater than the projected percentage of units that may be removed as confirmed.  Example: If X% are projected to be removed as Confirmed Ratings, then the sampling rate shall be increased to 20%</w:t>
      </w:r>
      <w:ins w:id="18" w:author="Tony L." w:date="2020-02-28T12:11:00Z">
        <w:r w:rsidR="007F79B9">
          <w:rPr>
            <w:color w:val="FF0000"/>
          </w:rPr>
          <w:t xml:space="preserve"> </w:t>
        </w:r>
      </w:ins>
      <w:r w:rsidRPr="009B09CE">
        <w:rPr>
          <w:color w:val="FF0000"/>
        </w:rPr>
        <w:t>+</w:t>
      </w:r>
      <w:ins w:id="19" w:author="Tony L." w:date="2020-02-28T12:11:00Z">
        <w:r w:rsidR="007F79B9">
          <w:rPr>
            <w:color w:val="FF0000"/>
          </w:rPr>
          <w:t xml:space="preserve"> </w:t>
        </w:r>
      </w:ins>
      <w:r w:rsidRPr="009B09CE">
        <w:rPr>
          <w:color w:val="FF0000"/>
        </w:rPr>
        <w:t xml:space="preserve">X%. AND </w:t>
      </w:r>
      <w:r w:rsidRPr="009B09CE">
        <w:rPr>
          <w:color w:val="FF0000"/>
          <w:u w:val="none"/>
        </w:rPr>
        <w:t xml:space="preserve"> </w:t>
      </w:r>
    </w:p>
    <w:p w14:paraId="23389F98" w14:textId="77777777" w:rsidR="00D31BC2" w:rsidRPr="009B09CE" w:rsidRDefault="00AC30B5">
      <w:pPr>
        <w:spacing w:after="0" w:line="259" w:lineRule="auto"/>
        <w:ind w:left="720" w:firstLine="0"/>
        <w:rPr>
          <w:color w:val="FF0000"/>
        </w:rPr>
      </w:pPr>
      <w:r w:rsidRPr="009B09CE">
        <w:rPr>
          <w:color w:val="FF0000"/>
          <w:u w:val="none"/>
        </w:rPr>
        <w:t xml:space="preserve"> </w:t>
      </w:r>
    </w:p>
    <w:p w14:paraId="4E4F5EAA" w14:textId="6546D1FB" w:rsidR="00D31BC2" w:rsidRPr="009B09CE" w:rsidRDefault="00AC30B5">
      <w:pPr>
        <w:ind w:left="355"/>
        <w:rPr>
          <w:color w:val="FF0000"/>
        </w:rPr>
      </w:pPr>
      <w:r w:rsidRPr="009B09CE">
        <w:rPr>
          <w:color w:val="FF0000"/>
        </w:rPr>
        <w:t xml:space="preserve">Only units that have 100% of </w:t>
      </w:r>
      <w:ins w:id="20" w:author="Tony L." w:date="2020-03-19T13:29:00Z">
        <w:r w:rsidR="00B7456E">
          <w:rPr>
            <w:color w:val="FF0000"/>
          </w:rPr>
          <w:t xml:space="preserve">the </w:t>
        </w:r>
      </w:ins>
      <w:r w:rsidRPr="009B09CE">
        <w:rPr>
          <w:color w:val="FF0000"/>
        </w:rPr>
        <w:t xml:space="preserve">minimum rated features verified can be labeled as Confirmed Ratings. The </w:t>
      </w:r>
      <w:del w:id="21" w:author="Tony L." w:date="2020-02-28T12:12:00Z">
        <w:r w:rsidRPr="009B09CE" w:rsidDel="007F79B9">
          <w:rPr>
            <w:color w:val="FF0000"/>
          </w:rPr>
          <w:delText xml:space="preserve">removed </w:delText>
        </w:r>
      </w:del>
      <w:r w:rsidRPr="009B09CE">
        <w:rPr>
          <w:color w:val="FF0000"/>
        </w:rPr>
        <w:t xml:space="preserve">Dwelling Units </w:t>
      </w:r>
      <w:ins w:id="22" w:author="Tony L." w:date="2020-02-28T12:12:00Z">
        <w:r w:rsidR="007F79B9">
          <w:rPr>
            <w:color w:val="FF0000"/>
          </w:rPr>
          <w:t xml:space="preserve">removed </w:t>
        </w:r>
      </w:ins>
      <w:r w:rsidRPr="009B09CE">
        <w:rPr>
          <w:color w:val="FF0000"/>
        </w:rPr>
        <w:t>shall be labeled as Confirmed. All remaining Dwelling Units in the Project shall be labeled as Sampled.</w:t>
      </w:r>
      <w:r w:rsidRPr="009B09CE">
        <w:rPr>
          <w:color w:val="FF0000"/>
          <w:u w:val="none"/>
        </w:rPr>
        <w:t xml:space="preserve"> </w:t>
      </w:r>
    </w:p>
    <w:p w14:paraId="55EF6E6E" w14:textId="77777777" w:rsidR="00D31BC2" w:rsidRPr="009B09CE" w:rsidRDefault="00AC30B5">
      <w:pPr>
        <w:spacing w:after="96" w:line="259" w:lineRule="auto"/>
        <w:ind w:left="0" w:firstLine="0"/>
        <w:rPr>
          <w:color w:val="FF0000"/>
        </w:rPr>
      </w:pPr>
      <w:r w:rsidRPr="009B09CE">
        <w:rPr>
          <w:color w:val="FF0000"/>
          <w:u w:val="none"/>
        </w:rPr>
        <w:t xml:space="preserve"> </w:t>
      </w:r>
    </w:p>
    <w:p w14:paraId="5D6C6786" w14:textId="77777777" w:rsidR="00D31BC2" w:rsidRPr="009B09CE" w:rsidRDefault="00AC30B5">
      <w:pPr>
        <w:pStyle w:val="Heading3"/>
        <w:ind w:left="355"/>
        <w:rPr>
          <w:color w:val="FF0000"/>
        </w:rPr>
      </w:pPr>
      <w:r w:rsidRPr="009B09CE">
        <w:rPr>
          <w:color w:val="FF0000"/>
        </w:rPr>
        <w:t>603.2 Sampling Plan Changes</w:t>
      </w:r>
      <w:r w:rsidRPr="009B09CE">
        <w:rPr>
          <w:color w:val="FF0000"/>
          <w:u w:val="none"/>
        </w:rPr>
        <w:t xml:space="preserve"> </w:t>
      </w:r>
    </w:p>
    <w:p w14:paraId="22CC594C" w14:textId="67B2791C" w:rsidR="00D31BC2" w:rsidRPr="009B09CE" w:rsidRDefault="00AC30B5">
      <w:pPr>
        <w:ind w:left="355"/>
        <w:rPr>
          <w:color w:val="FF0000"/>
        </w:rPr>
      </w:pPr>
      <w:r w:rsidRPr="009B09CE">
        <w:rPr>
          <w:color w:val="FF0000"/>
        </w:rPr>
        <w:t xml:space="preserve">The Sampling Plan shall be adjusted when the following changes are made to the Sampled Project. The </w:t>
      </w:r>
      <w:del w:id="23" w:author="Tony L." w:date="2020-02-28T12:12:00Z">
        <w:r w:rsidRPr="009B09CE" w:rsidDel="007F79B9">
          <w:rPr>
            <w:color w:val="FF0000"/>
          </w:rPr>
          <w:delText xml:space="preserve">List </w:delText>
        </w:r>
      </w:del>
      <w:ins w:id="24" w:author="Tony L." w:date="2020-02-28T12:12:00Z">
        <w:r w:rsidR="007F79B9">
          <w:rPr>
            <w:color w:val="FF0000"/>
          </w:rPr>
          <w:t>l</w:t>
        </w:r>
        <w:r w:rsidR="007F79B9" w:rsidRPr="009B09CE">
          <w:rPr>
            <w:color w:val="FF0000"/>
          </w:rPr>
          <w:t xml:space="preserve">ist </w:t>
        </w:r>
      </w:ins>
      <w:r w:rsidRPr="009B09CE">
        <w:rPr>
          <w:color w:val="FF0000"/>
        </w:rPr>
        <w:t>of</w:t>
      </w:r>
      <w:r w:rsidRPr="009B09CE">
        <w:rPr>
          <w:color w:val="FF0000"/>
          <w:u w:val="none"/>
        </w:rPr>
        <w:t xml:space="preserve"> </w:t>
      </w:r>
      <w:r w:rsidRPr="009B09CE">
        <w:rPr>
          <w:color w:val="FF0000"/>
        </w:rPr>
        <w:t>all Sampled Features and Threshold Specifications in the Sampling Plan shall be amended as needed to reflect adjustments and additions</w:t>
      </w:r>
      <w:del w:id="25" w:author="Tony L." w:date="2020-02-28T14:26:00Z">
        <w:r w:rsidRPr="009B09CE" w:rsidDel="007C311D">
          <w:rPr>
            <w:color w:val="FF0000"/>
          </w:rPr>
          <w:delText>.</w:delText>
        </w:r>
        <w:r w:rsidRPr="009B09CE" w:rsidDel="007C311D">
          <w:rPr>
            <w:color w:val="FF0000"/>
            <w:sz w:val="22"/>
            <w:u w:val="none"/>
          </w:rPr>
          <w:delText xml:space="preserve"> </w:delText>
        </w:r>
      </w:del>
      <w:ins w:id="26" w:author="Tony L." w:date="2020-02-28T14:26:00Z">
        <w:r w:rsidR="007C311D">
          <w:rPr>
            <w:color w:val="FF0000"/>
          </w:rPr>
          <w:t>:</w:t>
        </w:r>
      </w:ins>
    </w:p>
    <w:p w14:paraId="148A7561" w14:textId="77777777" w:rsidR="00D31BC2" w:rsidRPr="009B09CE" w:rsidRDefault="00AC30B5">
      <w:pPr>
        <w:spacing w:after="0" w:line="259" w:lineRule="auto"/>
        <w:ind w:left="720" w:firstLine="0"/>
        <w:rPr>
          <w:color w:val="FF0000"/>
        </w:rPr>
      </w:pPr>
      <w:r w:rsidRPr="009B09CE">
        <w:rPr>
          <w:color w:val="FF0000"/>
          <w:u w:val="none"/>
        </w:rPr>
        <w:t xml:space="preserve"> </w:t>
      </w:r>
    </w:p>
    <w:p w14:paraId="1EC5C9A1" w14:textId="77777777" w:rsidR="00D31BC2" w:rsidRPr="009B09CE" w:rsidRDefault="00AC30B5">
      <w:pPr>
        <w:pStyle w:val="Heading4"/>
        <w:ind w:left="1450"/>
        <w:rPr>
          <w:color w:val="FF0000"/>
        </w:rPr>
      </w:pPr>
      <w:r w:rsidRPr="009B09CE">
        <w:rPr>
          <w:color w:val="FF0000"/>
        </w:rPr>
        <w:lastRenderedPageBreak/>
        <w:t>603.2.1 Adjustments to Threshold Specifications</w:t>
      </w:r>
      <w:r w:rsidRPr="009B09CE">
        <w:rPr>
          <w:color w:val="FF0000"/>
          <w:u w:val="none"/>
        </w:rPr>
        <w:t xml:space="preserve"> </w:t>
      </w:r>
    </w:p>
    <w:p w14:paraId="24D4F297" w14:textId="77777777" w:rsidR="00D31BC2" w:rsidRPr="009B09CE" w:rsidRDefault="00AC30B5">
      <w:pPr>
        <w:ind w:left="1450"/>
        <w:rPr>
          <w:color w:val="FF0000"/>
        </w:rPr>
      </w:pPr>
      <w:r w:rsidRPr="009B09CE">
        <w:rPr>
          <w:color w:val="FF0000"/>
        </w:rPr>
        <w:t>The Threshold Specification for a Sampled Feature is permitted to be adjusted at any point during the application of Sampling, including during the Qualification Set for the Sampled Project.</w:t>
      </w:r>
      <w:r w:rsidRPr="009B09CE">
        <w:rPr>
          <w:color w:val="FF0000"/>
          <w:u w:val="none"/>
        </w:rPr>
        <w:t xml:space="preserve"> </w:t>
      </w:r>
    </w:p>
    <w:p w14:paraId="186B612D" w14:textId="77777777" w:rsidR="00D31BC2" w:rsidRPr="009B09CE" w:rsidRDefault="00AC30B5">
      <w:pPr>
        <w:spacing w:after="0" w:line="259" w:lineRule="auto"/>
        <w:ind w:left="2160" w:firstLine="0"/>
        <w:rPr>
          <w:color w:val="FF0000"/>
        </w:rPr>
      </w:pPr>
      <w:r w:rsidRPr="009B09CE">
        <w:rPr>
          <w:color w:val="FF0000"/>
          <w:u w:val="none"/>
        </w:rPr>
        <w:t xml:space="preserve"> </w:t>
      </w:r>
    </w:p>
    <w:p w14:paraId="6A7BB869" w14:textId="77777777" w:rsidR="00D31BC2" w:rsidRPr="009B09CE" w:rsidRDefault="00AC30B5">
      <w:pPr>
        <w:pStyle w:val="Heading4"/>
        <w:ind w:left="1450"/>
        <w:rPr>
          <w:color w:val="FF0000"/>
        </w:rPr>
      </w:pPr>
      <w:r w:rsidRPr="009B09CE">
        <w:rPr>
          <w:color w:val="FF0000"/>
        </w:rPr>
        <w:t>603.2.2   Addition of a Sampled Feature</w:t>
      </w:r>
      <w:r w:rsidRPr="009B09CE">
        <w:rPr>
          <w:color w:val="FF0000"/>
          <w:u w:val="none"/>
        </w:rPr>
        <w:t xml:space="preserve"> </w:t>
      </w:r>
    </w:p>
    <w:p w14:paraId="275E95C6" w14:textId="77777777" w:rsidR="00D31BC2" w:rsidRPr="009B09CE" w:rsidRDefault="00AC30B5">
      <w:pPr>
        <w:ind w:left="1450"/>
        <w:rPr>
          <w:color w:val="FF0000"/>
        </w:rPr>
      </w:pPr>
      <w:r w:rsidRPr="009B09CE">
        <w:rPr>
          <w:color w:val="FF0000"/>
        </w:rPr>
        <w:t>A Sampled Feature is permitted to be added to the Sampled Project at any point during the application of Sampling. Any feature added must comply with the Qualification Set requirements and the Sampling Verification Process.</w:t>
      </w:r>
      <w:r w:rsidRPr="009B09CE">
        <w:rPr>
          <w:color w:val="FF0000"/>
          <w:u w:val="none"/>
        </w:rPr>
        <w:t xml:space="preserve"> </w:t>
      </w:r>
    </w:p>
    <w:p w14:paraId="72A4898B" w14:textId="77777777" w:rsidR="00D31BC2" w:rsidRPr="009B09CE" w:rsidRDefault="00AC30B5">
      <w:pPr>
        <w:spacing w:after="0" w:line="259" w:lineRule="auto"/>
        <w:ind w:left="2160" w:firstLine="0"/>
        <w:rPr>
          <w:color w:val="FF0000"/>
        </w:rPr>
      </w:pPr>
      <w:r w:rsidRPr="009B09CE">
        <w:rPr>
          <w:color w:val="FF0000"/>
          <w:u w:val="none"/>
        </w:rPr>
        <w:t xml:space="preserve"> </w:t>
      </w:r>
    </w:p>
    <w:p w14:paraId="2D3D97AD" w14:textId="77777777" w:rsidR="00D31BC2" w:rsidRPr="009B09CE" w:rsidRDefault="00AC30B5">
      <w:pPr>
        <w:spacing w:after="0" w:line="259" w:lineRule="auto"/>
        <w:ind w:left="1440" w:firstLine="0"/>
        <w:rPr>
          <w:color w:val="FF0000"/>
        </w:rPr>
      </w:pPr>
      <w:r w:rsidRPr="009B09CE">
        <w:rPr>
          <w:color w:val="FF0000"/>
          <w:u w:val="none"/>
        </w:rPr>
        <w:t xml:space="preserve"> </w:t>
      </w:r>
    </w:p>
    <w:p w14:paraId="2EF09D31" w14:textId="77777777" w:rsidR="00D31BC2" w:rsidRPr="009B09CE" w:rsidRDefault="00AC30B5">
      <w:pPr>
        <w:pStyle w:val="Heading2"/>
        <w:spacing w:after="3"/>
        <w:ind w:left="10"/>
        <w:rPr>
          <w:color w:val="FF0000"/>
        </w:rPr>
      </w:pPr>
      <w:r w:rsidRPr="009B09CE">
        <w:rPr>
          <w:strike w:val="0"/>
          <w:color w:val="FF0000"/>
          <w:u w:val="single" w:color="000000"/>
        </w:rPr>
        <w:t xml:space="preserve">  Energy Modeling </w:t>
      </w:r>
      <w:r w:rsidRPr="009B09CE">
        <w:rPr>
          <w:strike w:val="0"/>
          <w:color w:val="FF0000"/>
        </w:rPr>
        <w:t xml:space="preserve"> </w:t>
      </w:r>
    </w:p>
    <w:p w14:paraId="5FCB365E" w14:textId="0CA2E38D" w:rsidR="00D31BC2" w:rsidRPr="009B09CE" w:rsidRDefault="00AC30B5">
      <w:pPr>
        <w:ind w:left="10"/>
        <w:rPr>
          <w:color w:val="FF0000"/>
        </w:rPr>
      </w:pPr>
      <w:r w:rsidRPr="009B09CE">
        <w:rPr>
          <w:color w:val="FF0000"/>
        </w:rPr>
        <w:t xml:space="preserve">Dwelling Units shall be grouped for modeling purposes. </w:t>
      </w:r>
      <w:del w:id="27" w:author="Tony L." w:date="2020-02-28T14:26:00Z">
        <w:r w:rsidRPr="009B09CE" w:rsidDel="00004589">
          <w:rPr>
            <w:color w:val="FF0000"/>
          </w:rPr>
          <w:delText>All units in a group, a</w:delText>
        </w:r>
      </w:del>
      <w:ins w:id="28" w:author="Tony L." w:date="2020-02-28T14:26:00Z">
        <w:r w:rsidR="00004589">
          <w:rPr>
            <w:color w:val="FF0000"/>
          </w:rPr>
          <w:t>A</w:t>
        </w:r>
      </w:ins>
      <w:r w:rsidRPr="009B09CE">
        <w:rPr>
          <w:color w:val="FF0000"/>
        </w:rPr>
        <w:t>t a minimum,</w:t>
      </w:r>
      <w:ins w:id="29" w:author="Tony L." w:date="2020-02-28T14:26:00Z">
        <w:r w:rsidR="00004589">
          <w:rPr>
            <w:color w:val="FF0000"/>
          </w:rPr>
          <w:t xml:space="preserve"> all units within a group</w:t>
        </w:r>
      </w:ins>
      <w:r w:rsidRPr="009B09CE">
        <w:rPr>
          <w:color w:val="FF0000"/>
        </w:rPr>
        <w:t xml:space="preserve"> shall have the same number of bedrooms </w:t>
      </w:r>
      <w:del w:id="30" w:author="Tony L." w:date="2020-02-28T14:27:00Z">
        <w:r w:rsidRPr="009B09CE" w:rsidDel="00004589">
          <w:rPr>
            <w:color w:val="FF0000"/>
          </w:rPr>
          <w:delText xml:space="preserve">and same </w:delText>
        </w:r>
      </w:del>
      <w:r w:rsidRPr="009B09CE">
        <w:rPr>
          <w:color w:val="FF0000"/>
        </w:rPr>
        <w:t xml:space="preserve">conditioned floor area </w:t>
      </w:r>
      <w:ins w:id="31" w:author="Tony L." w:date="2020-02-28T14:27:00Z">
        <w:r w:rsidR="00004589">
          <w:rPr>
            <w:color w:val="FF0000"/>
          </w:rPr>
          <w:t xml:space="preserve">within 10 percent of one another </w:t>
        </w:r>
      </w:ins>
      <w:r w:rsidRPr="009B09CE">
        <w:rPr>
          <w:color w:val="FF0000"/>
        </w:rPr>
        <w:t>(+/- 10%). For example, a group may contain only units with a given floor plan, or it may be a group of different floor plans assuming they all have the same number of bedrooms and are within +/-10% conditioned floor area.</w:t>
      </w:r>
      <w:r w:rsidRPr="009B09CE">
        <w:rPr>
          <w:color w:val="FF0000"/>
          <w:u w:val="none"/>
        </w:rPr>
        <w:t xml:space="preserve"> </w:t>
      </w:r>
    </w:p>
    <w:p w14:paraId="11F19EA0" w14:textId="77777777" w:rsidR="00D31BC2" w:rsidRPr="009B09CE" w:rsidRDefault="00AC30B5">
      <w:pPr>
        <w:spacing w:after="0" w:line="259" w:lineRule="auto"/>
        <w:ind w:left="0" w:firstLine="0"/>
        <w:rPr>
          <w:color w:val="FF0000"/>
        </w:rPr>
      </w:pPr>
      <w:r w:rsidRPr="009B09CE">
        <w:rPr>
          <w:color w:val="FF0000"/>
          <w:u w:val="none"/>
        </w:rPr>
        <w:t xml:space="preserve"> </w:t>
      </w:r>
    </w:p>
    <w:p w14:paraId="7D5F17DE" w14:textId="50CBCA30" w:rsidR="00D31BC2" w:rsidRPr="009B09CE" w:rsidRDefault="00AC30B5">
      <w:pPr>
        <w:ind w:left="10"/>
        <w:rPr>
          <w:color w:val="FF0000"/>
        </w:rPr>
      </w:pPr>
      <w:r w:rsidRPr="009B09CE">
        <w:rPr>
          <w:color w:val="FF0000"/>
        </w:rPr>
        <w:t xml:space="preserve">A Worst-Case Analysis shall be performed to determine the model with the worst-case HERS Index for the group. The Worst-Case Analysis on a given group shall consider all variations in Minimum Rated Features and Threshold Specifications and shall also consider requirements of any relevant EEP. Every Dwelling Unit shall </w:t>
      </w:r>
      <w:ins w:id="32" w:author="Tony L." w:date="2020-02-28T14:28:00Z">
        <w:r w:rsidR="00004589">
          <w:rPr>
            <w:color w:val="FF0000"/>
          </w:rPr>
          <w:t xml:space="preserve">then </w:t>
        </w:r>
      </w:ins>
      <w:r w:rsidRPr="009B09CE">
        <w:rPr>
          <w:color w:val="FF0000"/>
        </w:rPr>
        <w:t xml:space="preserve">be assigned the HERS Index Score as determined by the worst-case analysis for the corresponding group. </w:t>
      </w:r>
      <w:r w:rsidRPr="009B09CE">
        <w:rPr>
          <w:color w:val="FF0000"/>
          <w:u w:val="none"/>
        </w:rPr>
        <w:t xml:space="preserve"> </w:t>
      </w:r>
    </w:p>
    <w:p w14:paraId="4423A53F" w14:textId="77777777" w:rsidR="00D31BC2" w:rsidRPr="009B09CE" w:rsidRDefault="00AC30B5">
      <w:pPr>
        <w:spacing w:after="0" w:line="259" w:lineRule="auto"/>
        <w:ind w:left="0" w:firstLine="0"/>
        <w:rPr>
          <w:color w:val="FF0000"/>
        </w:rPr>
      </w:pPr>
      <w:r w:rsidRPr="009B09CE">
        <w:rPr>
          <w:color w:val="FF0000"/>
          <w:u w:val="none"/>
        </w:rPr>
        <w:t xml:space="preserve"> </w:t>
      </w:r>
    </w:p>
    <w:p w14:paraId="268736A2" w14:textId="77777777" w:rsidR="00D31BC2" w:rsidRPr="009B09CE" w:rsidRDefault="00AC30B5">
      <w:pPr>
        <w:ind w:left="10"/>
        <w:rPr>
          <w:color w:val="FF0000"/>
        </w:rPr>
      </w:pPr>
      <w:r w:rsidRPr="009B09CE">
        <w:rPr>
          <w:color w:val="FF0000"/>
        </w:rPr>
        <w:t xml:space="preserve">If changes or adjustments are made to a Threshold Specification, the worst-case model must be updated accordingly and must still represent the worst-case analysis of all units within that group. </w:t>
      </w:r>
      <w:r w:rsidRPr="009B09CE">
        <w:rPr>
          <w:color w:val="FF0000"/>
          <w:u w:val="none"/>
        </w:rPr>
        <w:t xml:space="preserve"> </w:t>
      </w:r>
    </w:p>
    <w:p w14:paraId="2C47A90A" w14:textId="77777777" w:rsidR="00D31BC2" w:rsidRPr="009B09CE" w:rsidRDefault="00AC30B5">
      <w:pPr>
        <w:spacing w:after="0" w:line="259" w:lineRule="auto"/>
        <w:ind w:left="0" w:firstLine="0"/>
        <w:rPr>
          <w:color w:val="FF0000"/>
        </w:rPr>
      </w:pPr>
      <w:r w:rsidRPr="009B09CE">
        <w:rPr>
          <w:color w:val="FF0000"/>
          <w:u w:val="none"/>
        </w:rPr>
        <w:t xml:space="preserve"> </w:t>
      </w:r>
    </w:p>
    <w:p w14:paraId="542CA359" w14:textId="77777777" w:rsidR="00D31BC2" w:rsidRPr="009B09CE" w:rsidRDefault="00AC30B5">
      <w:pPr>
        <w:ind w:left="10"/>
        <w:rPr>
          <w:color w:val="FF0000"/>
        </w:rPr>
      </w:pPr>
      <w:r w:rsidRPr="009B09CE">
        <w:rPr>
          <w:color w:val="FF0000"/>
        </w:rPr>
        <w:t xml:space="preserve">Each Dwelling Unit shall have a unique energy model corresponding to the individual address for that unit. Actual onsite Sampled Verification results for Sampled Features shall not be entered in the final Sampled Rating energy model uploaded to the RESNET Buildings Registry. Minimum Rated Features that are not Sampled, shall not be updated in the model to reflect actual onsite verifications. </w:t>
      </w:r>
      <w:r w:rsidRPr="009B09CE">
        <w:rPr>
          <w:color w:val="FF0000"/>
          <w:u w:val="none"/>
        </w:rPr>
        <w:t xml:space="preserve"> </w:t>
      </w:r>
    </w:p>
    <w:p w14:paraId="4F836872" w14:textId="77777777" w:rsidR="00D31BC2" w:rsidRPr="009B09CE" w:rsidRDefault="00AC30B5">
      <w:pPr>
        <w:spacing w:after="0" w:line="259" w:lineRule="auto"/>
        <w:ind w:left="0" w:firstLine="0"/>
        <w:rPr>
          <w:color w:val="FF0000"/>
        </w:rPr>
      </w:pPr>
      <w:r w:rsidRPr="009B09CE">
        <w:rPr>
          <w:color w:val="FF0000"/>
          <w:u w:val="none"/>
        </w:rPr>
        <w:t xml:space="preserve"> </w:t>
      </w:r>
    </w:p>
    <w:p w14:paraId="7F4AB274" w14:textId="77777777" w:rsidR="00D31BC2" w:rsidRPr="009B09CE" w:rsidRDefault="00AC30B5">
      <w:pPr>
        <w:ind w:left="10"/>
        <w:rPr>
          <w:color w:val="FF0000"/>
        </w:rPr>
      </w:pPr>
      <w:r w:rsidRPr="009B09CE">
        <w:rPr>
          <w:color w:val="FF0000"/>
        </w:rPr>
        <w:t>At a minimum, a certified Rater shall oversee this process.</w:t>
      </w:r>
      <w:r w:rsidRPr="009B09CE">
        <w:rPr>
          <w:color w:val="FF0000"/>
          <w:u w:val="none"/>
        </w:rPr>
        <w:t xml:space="preserve"> </w:t>
      </w:r>
    </w:p>
    <w:p w14:paraId="6FAD128F" w14:textId="77777777" w:rsidR="00D31BC2" w:rsidRPr="009B09CE" w:rsidRDefault="00AC30B5">
      <w:pPr>
        <w:spacing w:after="0" w:line="259" w:lineRule="auto"/>
        <w:ind w:left="0" w:firstLine="0"/>
        <w:rPr>
          <w:color w:val="FF0000"/>
        </w:rPr>
      </w:pPr>
      <w:r w:rsidRPr="009B09CE">
        <w:rPr>
          <w:color w:val="FF0000"/>
          <w:u w:val="none"/>
        </w:rPr>
        <w:t xml:space="preserve"> </w:t>
      </w:r>
    </w:p>
    <w:p w14:paraId="5DADF30E" w14:textId="77777777" w:rsidR="00D31BC2" w:rsidRPr="009B09CE" w:rsidRDefault="00AC30B5">
      <w:pPr>
        <w:spacing w:after="0" w:line="259" w:lineRule="auto"/>
        <w:ind w:left="0" w:firstLine="0"/>
        <w:rPr>
          <w:color w:val="FF0000"/>
        </w:rPr>
      </w:pPr>
      <w:r w:rsidRPr="009B09CE">
        <w:rPr>
          <w:color w:val="FF0000"/>
          <w:u w:val="none"/>
        </w:rPr>
        <w:t xml:space="preserve"> </w:t>
      </w:r>
    </w:p>
    <w:p w14:paraId="75524AB5" w14:textId="77777777" w:rsidR="00D31BC2" w:rsidRPr="009B09CE" w:rsidRDefault="00AC30B5">
      <w:pPr>
        <w:pStyle w:val="Heading2"/>
        <w:spacing w:after="96"/>
        <w:ind w:left="10"/>
        <w:rPr>
          <w:color w:val="FF0000"/>
        </w:rPr>
      </w:pPr>
      <w:r w:rsidRPr="009B09CE">
        <w:rPr>
          <w:strike w:val="0"/>
          <w:color w:val="FF0000"/>
          <w:u w:val="single" w:color="000000"/>
        </w:rPr>
        <w:t xml:space="preserve">  Labeling</w:t>
      </w:r>
      <w:r w:rsidRPr="009B09CE">
        <w:rPr>
          <w:strike w:val="0"/>
          <w:color w:val="FF0000"/>
        </w:rPr>
        <w:t xml:space="preserve"> </w:t>
      </w:r>
    </w:p>
    <w:p w14:paraId="7108EDCC" w14:textId="77777777" w:rsidR="00D31BC2" w:rsidRPr="009B09CE" w:rsidRDefault="00AC30B5">
      <w:pPr>
        <w:pStyle w:val="Heading3"/>
        <w:ind w:left="355"/>
        <w:rPr>
          <w:color w:val="FF0000"/>
        </w:rPr>
      </w:pPr>
      <w:r w:rsidRPr="009B09CE">
        <w:rPr>
          <w:color w:val="FF0000"/>
        </w:rPr>
        <w:t>605.1 Single Family</w:t>
      </w:r>
      <w:r w:rsidRPr="009B09CE">
        <w:rPr>
          <w:color w:val="FF0000"/>
          <w:u w:val="none"/>
        </w:rPr>
        <w:t xml:space="preserve"> </w:t>
      </w:r>
    </w:p>
    <w:p w14:paraId="7E97A89C" w14:textId="77777777" w:rsidR="00D31BC2" w:rsidRPr="009B09CE" w:rsidRDefault="00AC30B5">
      <w:pPr>
        <w:ind w:left="355"/>
        <w:rPr>
          <w:color w:val="FF0000"/>
        </w:rPr>
      </w:pPr>
      <w:r w:rsidRPr="009B09CE">
        <w:rPr>
          <w:color w:val="FF0000"/>
        </w:rPr>
        <w:t>Every home subject to this Sampling Standard shall be provided with a label in accordance with Section 604 of these standards, which contains the following statement: “This home has been verified using the sampling protocol specified in Chapter 6 of the RESNET Standards (see www.resnet.us).” This label shall be located on the electrical panel and the font shall be a minimum of 10 points.</w:t>
      </w:r>
      <w:r w:rsidRPr="009B09CE">
        <w:rPr>
          <w:color w:val="FF0000"/>
          <w:u w:val="none"/>
        </w:rPr>
        <w:t xml:space="preserve"> </w:t>
      </w:r>
    </w:p>
    <w:p w14:paraId="1B2C7278" w14:textId="77777777" w:rsidR="00D31BC2" w:rsidRPr="009B09CE" w:rsidRDefault="00AC30B5">
      <w:pPr>
        <w:spacing w:after="96" w:line="259" w:lineRule="auto"/>
        <w:ind w:left="360" w:firstLine="0"/>
        <w:rPr>
          <w:color w:val="FF0000"/>
        </w:rPr>
      </w:pPr>
      <w:r w:rsidRPr="009B09CE">
        <w:rPr>
          <w:color w:val="FF0000"/>
          <w:u w:val="none"/>
        </w:rPr>
        <w:t xml:space="preserve"> </w:t>
      </w:r>
    </w:p>
    <w:p w14:paraId="13301A92" w14:textId="77777777" w:rsidR="00D31BC2" w:rsidRPr="009B09CE" w:rsidRDefault="00AC30B5">
      <w:pPr>
        <w:spacing w:after="3" w:line="259" w:lineRule="auto"/>
        <w:ind w:left="355"/>
        <w:rPr>
          <w:color w:val="FF0000"/>
        </w:rPr>
      </w:pPr>
      <w:r w:rsidRPr="009B09CE">
        <w:rPr>
          <w:color w:val="FF0000"/>
        </w:rPr>
        <w:t>605.2 Multifamily</w:t>
      </w:r>
      <w:r w:rsidRPr="009B09CE">
        <w:rPr>
          <w:color w:val="FF0000"/>
          <w:u w:val="none"/>
        </w:rPr>
        <w:t xml:space="preserve"> </w:t>
      </w:r>
    </w:p>
    <w:p w14:paraId="377816A0" w14:textId="77777777" w:rsidR="00D31BC2" w:rsidRPr="009B09CE" w:rsidRDefault="00AC30B5">
      <w:pPr>
        <w:spacing w:after="0" w:line="259" w:lineRule="auto"/>
        <w:ind w:left="0" w:firstLine="0"/>
        <w:rPr>
          <w:color w:val="FF0000"/>
        </w:rPr>
      </w:pPr>
      <w:r w:rsidRPr="009B09CE">
        <w:rPr>
          <w:color w:val="FF0000"/>
          <w:u w:val="none"/>
        </w:rPr>
        <w:t xml:space="preserve"> </w:t>
      </w:r>
    </w:p>
    <w:p w14:paraId="1508CBD3" w14:textId="77777777" w:rsidR="00D31BC2" w:rsidRPr="009B09CE" w:rsidRDefault="00AC30B5">
      <w:pPr>
        <w:pStyle w:val="Heading2"/>
        <w:spacing w:after="3"/>
        <w:ind w:left="730"/>
        <w:rPr>
          <w:color w:val="FF0000"/>
        </w:rPr>
      </w:pPr>
      <w:r w:rsidRPr="009B09CE">
        <w:rPr>
          <w:strike w:val="0"/>
          <w:color w:val="FF0000"/>
          <w:u w:val="single" w:color="000000"/>
        </w:rPr>
        <w:t>Unit Label</w:t>
      </w:r>
      <w:r w:rsidRPr="009B09CE">
        <w:rPr>
          <w:strike w:val="0"/>
          <w:color w:val="FF0000"/>
        </w:rPr>
        <w:t xml:space="preserve"> </w:t>
      </w:r>
    </w:p>
    <w:p w14:paraId="0D800D03" w14:textId="77777777" w:rsidR="00D31BC2" w:rsidRPr="009B09CE" w:rsidRDefault="00AC30B5">
      <w:pPr>
        <w:ind w:left="730"/>
        <w:rPr>
          <w:color w:val="FF0000"/>
        </w:rPr>
      </w:pPr>
      <w:r w:rsidRPr="009B09CE">
        <w:rPr>
          <w:color w:val="FF0000"/>
        </w:rPr>
        <w:t>Every Dwelling Unit subject to this Sampling Standard shall be provided with a label in accordance with Section 604 of these standards, which contains the following statement: “This Dwelling Unit has been verified using the sampling protocol specified in Chapter 6 of the RESNET Standards (see www.resnet.us).” This label shall be located on the electrical panel and the font shall be a minimum of 10 points.</w:t>
      </w:r>
      <w:r w:rsidRPr="009B09CE">
        <w:rPr>
          <w:color w:val="FF0000"/>
          <w:u w:val="none"/>
        </w:rPr>
        <w:t xml:space="preserve"> </w:t>
      </w:r>
    </w:p>
    <w:p w14:paraId="047FD7C7" w14:textId="77777777" w:rsidR="00D31BC2" w:rsidRPr="009B09CE" w:rsidRDefault="00AC30B5">
      <w:pPr>
        <w:spacing w:after="0" w:line="259" w:lineRule="auto"/>
        <w:ind w:left="360" w:firstLine="0"/>
        <w:rPr>
          <w:color w:val="FF0000"/>
        </w:rPr>
      </w:pPr>
      <w:r w:rsidRPr="009B09CE">
        <w:rPr>
          <w:color w:val="FF0000"/>
          <w:u w:val="none"/>
        </w:rPr>
        <w:t xml:space="preserve"> </w:t>
      </w:r>
    </w:p>
    <w:p w14:paraId="37859CCC" w14:textId="77777777" w:rsidR="00D31BC2" w:rsidRPr="009B09CE" w:rsidRDefault="00AC30B5">
      <w:pPr>
        <w:pStyle w:val="Heading2"/>
        <w:spacing w:after="3"/>
        <w:ind w:left="730"/>
        <w:rPr>
          <w:color w:val="FF0000"/>
        </w:rPr>
      </w:pPr>
      <w:r w:rsidRPr="009B09CE">
        <w:rPr>
          <w:strike w:val="0"/>
          <w:color w:val="FF0000"/>
          <w:u w:val="single" w:color="000000"/>
        </w:rPr>
        <w:lastRenderedPageBreak/>
        <w:t>Building Label</w:t>
      </w:r>
      <w:r w:rsidRPr="009B09CE">
        <w:rPr>
          <w:strike w:val="0"/>
          <w:color w:val="FF0000"/>
        </w:rPr>
        <w:t xml:space="preserve"> </w:t>
      </w:r>
    </w:p>
    <w:p w14:paraId="1BDD1E18" w14:textId="77777777" w:rsidR="00D31BC2" w:rsidRPr="009B09CE" w:rsidRDefault="00AC30B5">
      <w:pPr>
        <w:ind w:left="730"/>
        <w:rPr>
          <w:color w:val="FF0000"/>
        </w:rPr>
      </w:pPr>
      <w:r w:rsidRPr="009B09CE">
        <w:rPr>
          <w:color w:val="FF0000"/>
        </w:rPr>
        <w:t>If all Dwelling Units within the building are verified using the same application of the sampling protocol such that individual labels would be identical, each building (but not each dwelling unit) may be provided with a label in accordance with Section 604 of these standards, which contains the following statement: “The residential Dwelling Units in this building have been verified using the sampling protocol specified in Chapter 6 of the RESNET Standards (see www.resnet.us).” This label shall be located on an electrical panel for the building and the font shall be a minimum of 10 points.</w:t>
      </w:r>
      <w:r w:rsidRPr="009B09CE">
        <w:rPr>
          <w:color w:val="FF0000"/>
          <w:u w:val="none"/>
        </w:rPr>
        <w:t xml:space="preserve"> </w:t>
      </w:r>
    </w:p>
    <w:p w14:paraId="0CD84C59" w14:textId="77777777" w:rsidR="00D31BC2" w:rsidRPr="009B09CE" w:rsidRDefault="00AC30B5">
      <w:pPr>
        <w:spacing w:after="0" w:line="259" w:lineRule="auto"/>
        <w:ind w:left="0" w:firstLine="0"/>
        <w:rPr>
          <w:color w:val="FF0000"/>
        </w:rPr>
      </w:pPr>
      <w:r w:rsidRPr="009B09CE">
        <w:rPr>
          <w:color w:val="FF0000"/>
          <w:u w:val="none"/>
        </w:rPr>
        <w:t xml:space="preserve"> </w:t>
      </w:r>
    </w:p>
    <w:p w14:paraId="60F5ACB3" w14:textId="77777777" w:rsidR="00D31BC2" w:rsidRPr="009B09CE" w:rsidRDefault="00AC30B5">
      <w:pPr>
        <w:pStyle w:val="Heading2"/>
        <w:spacing w:after="96"/>
        <w:ind w:left="10"/>
        <w:rPr>
          <w:color w:val="FF0000"/>
        </w:rPr>
      </w:pPr>
      <w:r w:rsidRPr="009B09CE">
        <w:rPr>
          <w:strike w:val="0"/>
          <w:color w:val="FF0000"/>
          <w:u w:val="single" w:color="000000"/>
        </w:rPr>
        <w:t xml:space="preserve">  Procedures for Inspections and Testing</w:t>
      </w:r>
      <w:r w:rsidRPr="009B09CE">
        <w:rPr>
          <w:strike w:val="0"/>
          <w:color w:val="FF0000"/>
        </w:rPr>
        <w:t xml:space="preserve"> </w:t>
      </w:r>
    </w:p>
    <w:p w14:paraId="4BEF3BF9" w14:textId="446D436B" w:rsidR="00D31BC2" w:rsidRPr="009B09CE" w:rsidRDefault="00AC30B5">
      <w:pPr>
        <w:ind w:left="10"/>
        <w:rPr>
          <w:color w:val="FF0000"/>
        </w:rPr>
      </w:pPr>
      <w:del w:id="33" w:author="Tony L." w:date="2020-02-28T14:30:00Z">
        <w:r w:rsidRPr="009B09CE" w:rsidDel="00004589">
          <w:rPr>
            <w:color w:val="FF0000"/>
          </w:rPr>
          <w:delText>The t</w:delText>
        </w:r>
      </w:del>
      <w:ins w:id="34" w:author="Tony L." w:date="2020-02-28T14:30:00Z">
        <w:r w:rsidR="00004589">
          <w:rPr>
            <w:color w:val="FF0000"/>
          </w:rPr>
          <w:t>T</w:t>
        </w:r>
      </w:ins>
      <w:r w:rsidRPr="009B09CE">
        <w:rPr>
          <w:color w:val="FF0000"/>
        </w:rPr>
        <w:t>esting and inspection of Dwelling Units for minimum rated features shall be conducted in compliance with the procedures for conducting home energy Ratings contained in the RESNET MINHERS Standards.</w:t>
      </w:r>
      <w:r w:rsidRPr="009B09CE">
        <w:rPr>
          <w:color w:val="FF0000"/>
          <w:u w:val="none"/>
        </w:rPr>
        <w:t xml:space="preserve"> </w:t>
      </w:r>
    </w:p>
    <w:p w14:paraId="33DC9D58" w14:textId="77777777" w:rsidR="00D31BC2" w:rsidRPr="009B09CE" w:rsidRDefault="00AC30B5">
      <w:pPr>
        <w:spacing w:after="96" w:line="259" w:lineRule="auto"/>
        <w:ind w:left="1080" w:firstLine="0"/>
        <w:rPr>
          <w:color w:val="FF0000"/>
        </w:rPr>
      </w:pPr>
      <w:r w:rsidRPr="009B09CE">
        <w:rPr>
          <w:color w:val="FF0000"/>
        </w:rPr>
        <w:t xml:space="preserve"> </w:t>
      </w:r>
      <w:r w:rsidRPr="009B09CE">
        <w:rPr>
          <w:color w:val="FF0000"/>
          <w:u w:val="none"/>
        </w:rPr>
        <w:t xml:space="preserve"> </w:t>
      </w:r>
    </w:p>
    <w:p w14:paraId="318D034C" w14:textId="77777777" w:rsidR="00D31BC2" w:rsidRPr="009B09CE" w:rsidRDefault="00AC30B5">
      <w:pPr>
        <w:pStyle w:val="Heading3"/>
        <w:ind w:left="355"/>
        <w:rPr>
          <w:color w:val="FF0000"/>
        </w:rPr>
      </w:pPr>
      <w:r w:rsidRPr="009B09CE">
        <w:rPr>
          <w:color w:val="FF0000"/>
        </w:rPr>
        <w:t>606.1 Sample Set</w:t>
      </w:r>
      <w:r w:rsidRPr="009B09CE">
        <w:rPr>
          <w:color w:val="FF0000"/>
          <w:u w:val="none"/>
        </w:rPr>
        <w:t xml:space="preserve"> </w:t>
      </w:r>
    </w:p>
    <w:p w14:paraId="09C45BA5" w14:textId="77777777" w:rsidR="00D31BC2" w:rsidRPr="009B09CE" w:rsidRDefault="00AC30B5">
      <w:pPr>
        <w:ind w:left="355"/>
        <w:rPr>
          <w:color w:val="FF0000"/>
        </w:rPr>
      </w:pPr>
      <w:r w:rsidRPr="009B09CE">
        <w:rPr>
          <w:color w:val="FF0000"/>
        </w:rPr>
        <w:t xml:space="preserve">A group of Dwelling Units at the same stage of construction (e.g. pre-drywall, final) within a 90-day period that the sampling rate is applied to. </w:t>
      </w:r>
      <w:r w:rsidRPr="009B09CE">
        <w:rPr>
          <w:color w:val="FF0000"/>
          <w:u w:val="none"/>
        </w:rPr>
        <w:t xml:space="preserve"> </w:t>
      </w:r>
    </w:p>
    <w:p w14:paraId="4CFC8509" w14:textId="77777777" w:rsidR="00D31BC2" w:rsidRPr="009B09CE" w:rsidRDefault="00AC30B5">
      <w:pPr>
        <w:spacing w:after="0" w:line="259" w:lineRule="auto"/>
        <w:ind w:left="1080" w:firstLine="0"/>
        <w:rPr>
          <w:color w:val="FF0000"/>
        </w:rPr>
      </w:pPr>
      <w:r w:rsidRPr="009B09CE">
        <w:rPr>
          <w:color w:val="FF0000"/>
          <w:u w:val="none"/>
        </w:rPr>
        <w:t xml:space="preserve"> </w:t>
      </w:r>
    </w:p>
    <w:p w14:paraId="0E8877AC" w14:textId="07DEDBDC" w:rsidR="00D31BC2" w:rsidRPr="009B09CE" w:rsidRDefault="00AC30B5">
      <w:pPr>
        <w:ind w:left="355"/>
        <w:rPr>
          <w:color w:val="FF0000"/>
        </w:rPr>
      </w:pPr>
      <w:r w:rsidRPr="009B09CE">
        <w:rPr>
          <w:color w:val="FF0000"/>
        </w:rPr>
        <w:t xml:space="preserve">For each stage of construction, each Sample Set will be composed of dwelling units eligible for the applicable Sampling Verifications within a 90-calendar day period. For example: </w:t>
      </w:r>
      <w:proofErr w:type="gramStart"/>
      <w:r w:rsidRPr="009B09CE">
        <w:rPr>
          <w:color w:val="FF0000"/>
        </w:rPr>
        <w:t>a</w:t>
      </w:r>
      <w:proofErr w:type="gramEnd"/>
      <w:r w:rsidRPr="009B09CE">
        <w:rPr>
          <w:color w:val="FF0000"/>
        </w:rPr>
        <w:t xml:space="preserve"> Sample Set that is defined for a </w:t>
      </w:r>
      <w:proofErr w:type="spellStart"/>
      <w:r w:rsidRPr="009B09CE">
        <w:rPr>
          <w:color w:val="FF0000"/>
        </w:rPr>
        <w:t>predrywall</w:t>
      </w:r>
      <w:proofErr w:type="spellEnd"/>
      <w:r w:rsidRPr="009B09CE">
        <w:rPr>
          <w:color w:val="FF0000"/>
        </w:rPr>
        <w:t xml:space="preserve"> inspection must include dwelling units that are eligible for that pre-drywall inspection within a given 90-day period. If fewer than five (5) dwelling units are available for that phase of inspection, the Sample Set must be </w:t>
      </w:r>
      <w:del w:id="35" w:author="Tony L." w:date="2020-02-28T14:32:00Z">
        <w:r w:rsidRPr="009B09CE" w:rsidDel="00004589">
          <w:rPr>
            <w:color w:val="FF0000"/>
          </w:rPr>
          <w:delText xml:space="preserve">cut off </w:delText>
        </w:r>
      </w:del>
      <w:ins w:id="36" w:author="Tony L." w:date="2020-02-28T14:32:00Z">
        <w:r w:rsidR="00004589">
          <w:rPr>
            <w:color w:val="FF0000"/>
          </w:rPr>
          <w:t>limited to</w:t>
        </w:r>
      </w:ins>
      <w:del w:id="37" w:author="Tony L." w:date="2020-02-28T14:32:00Z">
        <w:r w:rsidRPr="009B09CE" w:rsidDel="00004589">
          <w:rPr>
            <w:color w:val="FF0000"/>
          </w:rPr>
          <w:delText>at</w:delText>
        </w:r>
      </w:del>
      <w:r w:rsidRPr="009B09CE">
        <w:rPr>
          <w:color w:val="FF0000"/>
        </w:rPr>
        <w:t xml:space="preserve"> the number of dwelling units that are available within that 90-day period. This Sample Set need not be carried through to final </w:t>
      </w:r>
      <w:proofErr w:type="spellStart"/>
      <w:r w:rsidRPr="009B09CE">
        <w:rPr>
          <w:color w:val="FF0000"/>
        </w:rPr>
        <w:t>inspection;</w:t>
      </w:r>
      <w:del w:id="38" w:author="Tony L." w:date="2020-02-28T14:32:00Z">
        <w:r w:rsidRPr="009B09CE" w:rsidDel="00004589">
          <w:rPr>
            <w:color w:val="FF0000"/>
          </w:rPr>
          <w:delText xml:space="preserve"> in fact</w:delText>
        </w:r>
      </w:del>
      <w:ins w:id="39" w:author="Tony L." w:date="2020-02-28T14:32:00Z">
        <w:r w:rsidR="00004589">
          <w:rPr>
            <w:color w:val="FF0000"/>
          </w:rPr>
          <w:t>at</w:t>
        </w:r>
        <w:proofErr w:type="spellEnd"/>
        <w:r w:rsidR="00004589">
          <w:rPr>
            <w:color w:val="FF0000"/>
          </w:rPr>
          <w:t xml:space="preserve"> the Rater’s discretion</w:t>
        </w:r>
      </w:ins>
      <w:r w:rsidRPr="009B09CE">
        <w:rPr>
          <w:color w:val="FF0000"/>
        </w:rPr>
        <w:t xml:space="preserve">, a </w:t>
      </w:r>
      <w:del w:id="40" w:author="Tony L." w:date="2020-02-28T14:33:00Z">
        <w:r w:rsidRPr="009B09CE" w:rsidDel="00004589">
          <w:rPr>
            <w:color w:val="FF0000"/>
          </w:rPr>
          <w:delText xml:space="preserve">whole </w:delText>
        </w:r>
      </w:del>
      <w:r w:rsidRPr="009B09CE">
        <w:rPr>
          <w:color w:val="FF0000"/>
        </w:rPr>
        <w:t>new Sample Set may be defined for the final inspection phase based on the dwelling units available for that phase within a new, 90-day period applied to that phase of tests and inspections.</w:t>
      </w:r>
      <w:r w:rsidRPr="009B09CE">
        <w:rPr>
          <w:color w:val="FF0000"/>
          <w:u w:val="none"/>
        </w:rPr>
        <w:t xml:space="preserve"> </w:t>
      </w:r>
    </w:p>
    <w:p w14:paraId="2463CD50" w14:textId="77777777" w:rsidR="00D31BC2" w:rsidRPr="009B09CE" w:rsidRDefault="00AC30B5">
      <w:pPr>
        <w:spacing w:after="0" w:line="259" w:lineRule="auto"/>
        <w:ind w:left="720" w:firstLine="0"/>
        <w:rPr>
          <w:color w:val="FF0000"/>
        </w:rPr>
      </w:pPr>
      <w:r w:rsidRPr="009B09CE">
        <w:rPr>
          <w:color w:val="FF0000"/>
          <w:u w:val="none"/>
        </w:rPr>
        <w:t xml:space="preserve"> </w:t>
      </w:r>
    </w:p>
    <w:p w14:paraId="23C84903" w14:textId="77777777" w:rsidR="00D31BC2" w:rsidRPr="009B09CE" w:rsidRDefault="00AC30B5">
      <w:pPr>
        <w:ind w:left="355"/>
        <w:rPr>
          <w:color w:val="FF0000"/>
        </w:rPr>
      </w:pPr>
      <w:r w:rsidRPr="009B09CE">
        <w:rPr>
          <w:color w:val="FF0000"/>
        </w:rPr>
        <w:t>Each dwelling unit subject to sampling is required to be part of an identified set of Sampling Verifications for each test or inspection that is sampled;</w:t>
      </w:r>
      <w:r w:rsidRPr="009B09CE">
        <w:rPr>
          <w:color w:val="FF0000"/>
          <w:u w:val="none"/>
        </w:rPr>
        <w:t xml:space="preserve"> </w:t>
      </w:r>
    </w:p>
    <w:p w14:paraId="55A5AE7D" w14:textId="77777777" w:rsidR="00D31BC2" w:rsidRPr="009B09CE" w:rsidRDefault="00AC30B5">
      <w:pPr>
        <w:spacing w:after="96" w:line="259" w:lineRule="auto"/>
        <w:ind w:left="1080" w:firstLine="0"/>
        <w:rPr>
          <w:color w:val="FF0000"/>
        </w:rPr>
      </w:pPr>
      <w:r w:rsidRPr="009B09CE">
        <w:rPr>
          <w:color w:val="FF0000"/>
          <w:u w:val="none"/>
        </w:rPr>
        <w:t xml:space="preserve"> </w:t>
      </w:r>
    </w:p>
    <w:p w14:paraId="5023C64E" w14:textId="77777777" w:rsidR="00D31BC2" w:rsidRPr="009B09CE" w:rsidRDefault="00AC30B5">
      <w:pPr>
        <w:pStyle w:val="Heading3"/>
        <w:ind w:left="355"/>
        <w:rPr>
          <w:color w:val="FF0000"/>
        </w:rPr>
      </w:pPr>
      <w:r w:rsidRPr="009B09CE">
        <w:rPr>
          <w:color w:val="FF0000"/>
        </w:rPr>
        <w:t>606.2 Qualification Set</w:t>
      </w:r>
      <w:r w:rsidRPr="009B09CE">
        <w:rPr>
          <w:color w:val="FF0000"/>
          <w:u w:val="none"/>
        </w:rPr>
        <w:t xml:space="preserve"> </w:t>
      </w:r>
    </w:p>
    <w:p w14:paraId="077B7076" w14:textId="77777777" w:rsidR="00D31BC2" w:rsidRPr="009B09CE" w:rsidRDefault="00AC30B5">
      <w:pPr>
        <w:ind w:left="355"/>
        <w:rPr>
          <w:color w:val="FF0000"/>
        </w:rPr>
      </w:pPr>
      <w:r w:rsidRPr="009B09CE">
        <w:rPr>
          <w:color w:val="FF0000"/>
        </w:rPr>
        <w:t>Sampling shall be conducted in accordance with the Sampling Plan.</w:t>
      </w:r>
      <w:r w:rsidRPr="009B09CE">
        <w:rPr>
          <w:color w:val="FF0000"/>
          <w:u w:val="none"/>
        </w:rPr>
        <w:t xml:space="preserve"> </w:t>
      </w:r>
    </w:p>
    <w:p w14:paraId="25961558" w14:textId="77777777" w:rsidR="00D31BC2" w:rsidRPr="009B09CE" w:rsidRDefault="00AC30B5">
      <w:pPr>
        <w:ind w:left="355"/>
        <w:rPr>
          <w:color w:val="FF0000"/>
        </w:rPr>
      </w:pPr>
      <w:r w:rsidRPr="009B09CE">
        <w:rPr>
          <w:color w:val="FF0000"/>
        </w:rPr>
        <w:t xml:space="preserve">To qualify for sampling a builder must complete a Qualification Set. </w:t>
      </w:r>
      <w:r w:rsidRPr="009B09CE">
        <w:rPr>
          <w:color w:val="FF0000"/>
          <w:u w:val="none"/>
        </w:rPr>
        <w:t xml:space="preserve"> </w:t>
      </w:r>
    </w:p>
    <w:p w14:paraId="09BD8679" w14:textId="77777777" w:rsidR="00D31BC2" w:rsidRPr="009B09CE" w:rsidRDefault="00AC30B5">
      <w:pPr>
        <w:spacing w:after="0" w:line="259" w:lineRule="auto"/>
        <w:ind w:left="1080" w:firstLine="0"/>
        <w:rPr>
          <w:color w:val="FF0000"/>
        </w:rPr>
      </w:pPr>
      <w:r w:rsidRPr="009B09CE">
        <w:rPr>
          <w:color w:val="FF0000"/>
          <w:u w:val="none"/>
        </w:rPr>
        <w:t xml:space="preserve"> </w:t>
      </w:r>
    </w:p>
    <w:p w14:paraId="46DC7798" w14:textId="77777777" w:rsidR="00D31BC2" w:rsidRPr="009B09CE" w:rsidRDefault="00AC30B5">
      <w:pPr>
        <w:pStyle w:val="Heading4"/>
        <w:ind w:left="730"/>
        <w:rPr>
          <w:color w:val="FF0000"/>
        </w:rPr>
      </w:pPr>
      <w:r w:rsidRPr="009B09CE">
        <w:rPr>
          <w:color w:val="FF0000"/>
        </w:rPr>
        <w:t xml:space="preserve">606.2.1   </w:t>
      </w:r>
      <w:r w:rsidRPr="009B09CE">
        <w:rPr>
          <w:color w:val="FF0000"/>
          <w:u w:val="none"/>
        </w:rPr>
        <w:t xml:space="preserve"> </w:t>
      </w:r>
    </w:p>
    <w:p w14:paraId="12E4DF6F" w14:textId="767DD4CE" w:rsidR="00D31BC2" w:rsidRPr="009B09CE" w:rsidRDefault="00AC30B5">
      <w:pPr>
        <w:ind w:left="730" w:right="506"/>
        <w:rPr>
          <w:color w:val="FF0000"/>
        </w:rPr>
      </w:pPr>
      <w:r w:rsidRPr="009B09CE">
        <w:rPr>
          <w:color w:val="FF0000"/>
        </w:rPr>
        <w:t xml:space="preserve">A builder or developer shall complete </w:t>
      </w:r>
      <w:del w:id="41" w:author="Tony L." w:date="2020-02-28T14:35:00Z">
        <w:r w:rsidRPr="009B09CE" w:rsidDel="00004589">
          <w:rPr>
            <w:color w:val="FF0000"/>
          </w:rPr>
          <w:delText xml:space="preserve">and have verified </w:delText>
        </w:r>
      </w:del>
      <w:r w:rsidRPr="009B09CE">
        <w:rPr>
          <w:color w:val="FF0000"/>
        </w:rPr>
        <w:t xml:space="preserve">the installation of a minimum </w:t>
      </w:r>
      <w:del w:id="42" w:author="Tony L." w:date="2020-02-28T14:33:00Z">
        <w:r w:rsidRPr="009B09CE" w:rsidDel="00004589">
          <w:rPr>
            <w:color w:val="FF0000"/>
            <w:u w:val="none"/>
          </w:rPr>
          <w:delText xml:space="preserve"> </w:delText>
        </w:r>
      </w:del>
      <w:r w:rsidRPr="009B09CE">
        <w:rPr>
          <w:color w:val="FF0000"/>
        </w:rPr>
        <w:t>of five (5) of each Sampled Feature</w:t>
      </w:r>
      <w:ins w:id="43" w:author="Tony L." w:date="2020-02-28T14:37:00Z">
        <w:r w:rsidR="00C9456B">
          <w:rPr>
            <w:color w:val="FF0000"/>
          </w:rPr>
          <w:t xml:space="preserve">. </w:t>
        </w:r>
      </w:ins>
      <w:del w:id="44" w:author="Tony L." w:date="2020-02-28T14:37:00Z">
        <w:r w:rsidRPr="009B09CE" w:rsidDel="00C9456B">
          <w:rPr>
            <w:color w:val="FF0000"/>
          </w:rPr>
          <w:delText xml:space="preserve"> </w:delText>
        </w:r>
      </w:del>
      <w:ins w:id="45" w:author="Tony L." w:date="2020-02-28T14:37:00Z">
        <w:r w:rsidR="00C9456B">
          <w:rPr>
            <w:color w:val="FF0000"/>
          </w:rPr>
          <w:t>These</w:t>
        </w:r>
      </w:ins>
      <w:ins w:id="46" w:author="Tony L." w:date="2020-02-28T14:35:00Z">
        <w:r w:rsidR="00004589">
          <w:rPr>
            <w:color w:val="FF0000"/>
          </w:rPr>
          <w:t xml:space="preserve"> are </w:t>
        </w:r>
      </w:ins>
      <w:ins w:id="47" w:author="Tony L." w:date="2020-02-28T14:36:00Z">
        <w:r w:rsidR="00C9456B">
          <w:rPr>
            <w:color w:val="FF0000"/>
          </w:rPr>
          <w:t xml:space="preserve">then </w:t>
        </w:r>
      </w:ins>
      <w:ins w:id="48" w:author="Tony L." w:date="2020-02-28T14:35:00Z">
        <w:r w:rsidR="00004589">
          <w:rPr>
            <w:color w:val="FF0000"/>
          </w:rPr>
          <w:t xml:space="preserve">verified </w:t>
        </w:r>
      </w:ins>
      <w:r w:rsidRPr="009B09CE">
        <w:rPr>
          <w:color w:val="FF0000"/>
        </w:rPr>
        <w:t>prior to conducting a Qualification Set for each Sampled Feature.</w:t>
      </w:r>
      <w:r w:rsidRPr="009B09CE">
        <w:rPr>
          <w:color w:val="FF0000"/>
          <w:u w:val="none"/>
        </w:rPr>
        <w:t xml:space="preserve"> </w:t>
      </w:r>
    </w:p>
    <w:p w14:paraId="715C574C" w14:textId="77777777" w:rsidR="00D31BC2" w:rsidRPr="009B09CE" w:rsidRDefault="00AC30B5">
      <w:pPr>
        <w:spacing w:after="0" w:line="259" w:lineRule="auto"/>
        <w:ind w:left="1080" w:firstLine="0"/>
        <w:rPr>
          <w:color w:val="FF0000"/>
        </w:rPr>
      </w:pPr>
      <w:r w:rsidRPr="009B09CE">
        <w:rPr>
          <w:color w:val="FF0000"/>
          <w:u w:val="none"/>
        </w:rPr>
        <w:t xml:space="preserve"> </w:t>
      </w:r>
    </w:p>
    <w:p w14:paraId="7E8E04BA" w14:textId="77777777" w:rsidR="00D31BC2" w:rsidRPr="009B09CE" w:rsidRDefault="00AC30B5">
      <w:pPr>
        <w:pStyle w:val="Heading4"/>
        <w:ind w:left="730"/>
        <w:rPr>
          <w:color w:val="FF0000"/>
        </w:rPr>
      </w:pPr>
      <w:r w:rsidRPr="009B09CE">
        <w:rPr>
          <w:color w:val="FF0000"/>
        </w:rPr>
        <w:t xml:space="preserve">606.2.2   </w:t>
      </w:r>
      <w:r w:rsidRPr="009B09CE">
        <w:rPr>
          <w:color w:val="FF0000"/>
          <w:u w:val="none"/>
        </w:rPr>
        <w:t xml:space="preserve"> </w:t>
      </w:r>
    </w:p>
    <w:p w14:paraId="2958592B" w14:textId="4F184960" w:rsidR="00D31BC2" w:rsidRPr="009B09CE" w:rsidRDefault="00AC30B5">
      <w:pPr>
        <w:ind w:left="730"/>
        <w:rPr>
          <w:color w:val="FF0000"/>
        </w:rPr>
      </w:pPr>
      <w:r w:rsidRPr="009B09CE">
        <w:rPr>
          <w:color w:val="FF0000"/>
        </w:rPr>
        <w:t xml:space="preserve">Any feature being sampled must qualify for sampling by </w:t>
      </w:r>
      <w:del w:id="49" w:author="Tony L." w:date="2020-02-28T14:38:00Z">
        <w:r w:rsidRPr="009B09CE" w:rsidDel="00C9456B">
          <w:rPr>
            <w:color w:val="FF0000"/>
          </w:rPr>
          <w:delText xml:space="preserve">successfully </w:delText>
        </w:r>
      </w:del>
      <w:r w:rsidRPr="009B09CE">
        <w:rPr>
          <w:color w:val="FF0000"/>
        </w:rPr>
        <w:t xml:space="preserve">being </w:t>
      </w:r>
      <w:ins w:id="50" w:author="Tony L." w:date="2020-02-28T14:38:00Z">
        <w:r w:rsidR="00C9456B">
          <w:rPr>
            <w:color w:val="FF0000"/>
          </w:rPr>
          <w:t xml:space="preserve">successfully </w:t>
        </w:r>
      </w:ins>
      <w:r w:rsidRPr="009B09CE">
        <w:rPr>
          <w:color w:val="FF0000"/>
        </w:rPr>
        <w:t xml:space="preserve">verified to meet the threshold specification for five (5) </w:t>
      </w:r>
      <w:proofErr w:type="spellStart"/>
      <w:r w:rsidRPr="009B09CE">
        <w:rPr>
          <w:color w:val="FF0000"/>
        </w:rPr>
        <w:t>consecutive</w:t>
      </w:r>
      <w:del w:id="51" w:author="Tony L." w:date="2020-02-28T14:38:00Z">
        <w:r w:rsidRPr="009B09CE" w:rsidDel="00C9456B">
          <w:rPr>
            <w:color w:val="FF0000"/>
          </w:rPr>
          <w:delText xml:space="preserve"> Sampled Features</w:delText>
        </w:r>
      </w:del>
      <w:ins w:id="52" w:author="Tony L." w:date="2020-02-28T14:38:00Z">
        <w:r w:rsidR="00C9456B">
          <w:rPr>
            <w:color w:val="FF0000"/>
          </w:rPr>
          <w:t>Dwelling</w:t>
        </w:r>
        <w:proofErr w:type="spellEnd"/>
        <w:r w:rsidR="00C9456B">
          <w:rPr>
            <w:color w:val="FF0000"/>
          </w:rPr>
          <w:t xml:space="preserve"> Units (was this the intent</w:t>
        </w:r>
      </w:ins>
      <w:r w:rsidR="009A718A">
        <w:rPr>
          <w:color w:val="FF0000"/>
        </w:rPr>
        <w:t xml:space="preserve"> Units vs. Features?</w:t>
      </w:r>
      <w:ins w:id="53" w:author="Tony L." w:date="2020-02-28T14:38:00Z">
        <w:r w:rsidR="00C9456B">
          <w:rPr>
            <w:color w:val="FF0000"/>
          </w:rPr>
          <w:t>?)</w:t>
        </w:r>
      </w:ins>
      <w:r w:rsidRPr="009B09CE">
        <w:rPr>
          <w:color w:val="FF0000"/>
        </w:rPr>
        <w:t>. A Qualification Set shall be made up of more than</w:t>
      </w:r>
      <w:r w:rsidRPr="009B09CE">
        <w:rPr>
          <w:color w:val="FF0000"/>
          <w:u w:val="none"/>
        </w:rPr>
        <w:t xml:space="preserve"> </w:t>
      </w:r>
      <w:r w:rsidRPr="009B09CE">
        <w:rPr>
          <w:color w:val="FF0000"/>
        </w:rPr>
        <w:t xml:space="preserve">five (5) Sampled Features if a failure occurs during the qualification phase.  </w:t>
      </w:r>
      <w:r w:rsidRPr="009B09CE">
        <w:rPr>
          <w:color w:val="FF0000"/>
          <w:u w:val="none"/>
        </w:rPr>
        <w:t xml:space="preserve"> </w:t>
      </w:r>
    </w:p>
    <w:p w14:paraId="3D619B5E" w14:textId="77777777" w:rsidR="00D31BC2" w:rsidRPr="009B09CE" w:rsidRDefault="00AC30B5">
      <w:pPr>
        <w:spacing w:after="0" w:line="259" w:lineRule="auto"/>
        <w:ind w:left="1080" w:firstLine="0"/>
        <w:rPr>
          <w:color w:val="FF0000"/>
        </w:rPr>
      </w:pPr>
      <w:r w:rsidRPr="009B09CE">
        <w:rPr>
          <w:color w:val="FF0000"/>
          <w:u w:val="none"/>
        </w:rPr>
        <w:t xml:space="preserve"> </w:t>
      </w:r>
    </w:p>
    <w:p w14:paraId="64922955" w14:textId="77777777" w:rsidR="00D31BC2" w:rsidRPr="009B09CE" w:rsidRDefault="00AC30B5">
      <w:pPr>
        <w:pStyle w:val="Heading4"/>
        <w:ind w:left="730"/>
        <w:rPr>
          <w:color w:val="FF0000"/>
        </w:rPr>
      </w:pPr>
      <w:r w:rsidRPr="009B09CE">
        <w:rPr>
          <w:color w:val="FF0000"/>
        </w:rPr>
        <w:t xml:space="preserve">606.2.3   </w:t>
      </w:r>
      <w:r w:rsidRPr="009B09CE">
        <w:rPr>
          <w:color w:val="FF0000"/>
          <w:u w:val="none"/>
        </w:rPr>
        <w:t xml:space="preserve"> </w:t>
      </w:r>
    </w:p>
    <w:p w14:paraId="564886F5" w14:textId="77777777" w:rsidR="00D31BC2" w:rsidRPr="009B09CE" w:rsidRDefault="00AC30B5">
      <w:pPr>
        <w:ind w:left="730"/>
        <w:rPr>
          <w:color w:val="FF0000"/>
        </w:rPr>
      </w:pPr>
      <w:r w:rsidRPr="009B09CE">
        <w:rPr>
          <w:color w:val="FF0000"/>
        </w:rPr>
        <w:t>Any feature that fails to meet the Threshold Specification shall be corrected and re-inspected and/or retested until it meets the Threshold Specification.</w:t>
      </w:r>
      <w:r w:rsidRPr="009B09CE">
        <w:rPr>
          <w:color w:val="FF0000"/>
          <w:u w:val="none"/>
        </w:rPr>
        <w:t xml:space="preserve"> </w:t>
      </w:r>
    </w:p>
    <w:p w14:paraId="376E401E" w14:textId="77777777" w:rsidR="00D31BC2" w:rsidRPr="009B09CE" w:rsidRDefault="00AC30B5">
      <w:pPr>
        <w:spacing w:after="0" w:line="259" w:lineRule="auto"/>
        <w:ind w:left="1080" w:firstLine="0"/>
        <w:rPr>
          <w:color w:val="FF0000"/>
        </w:rPr>
      </w:pPr>
      <w:r w:rsidRPr="009B09CE">
        <w:rPr>
          <w:color w:val="FF0000"/>
          <w:u w:val="none"/>
        </w:rPr>
        <w:t xml:space="preserve"> </w:t>
      </w:r>
    </w:p>
    <w:p w14:paraId="1B9E93F2" w14:textId="77777777" w:rsidR="00D31BC2" w:rsidRPr="009B09CE" w:rsidRDefault="00AC30B5">
      <w:pPr>
        <w:pStyle w:val="Heading4"/>
        <w:ind w:left="730"/>
        <w:rPr>
          <w:color w:val="FF0000"/>
        </w:rPr>
      </w:pPr>
      <w:r w:rsidRPr="009B09CE">
        <w:rPr>
          <w:color w:val="FF0000"/>
        </w:rPr>
        <w:lastRenderedPageBreak/>
        <w:t xml:space="preserve">606.2.4   </w:t>
      </w:r>
      <w:r w:rsidRPr="009B09CE">
        <w:rPr>
          <w:color w:val="FF0000"/>
          <w:u w:val="none"/>
        </w:rPr>
        <w:t xml:space="preserve"> </w:t>
      </w:r>
    </w:p>
    <w:p w14:paraId="2D9E649C" w14:textId="77777777" w:rsidR="00D31BC2" w:rsidRPr="009B09CE" w:rsidRDefault="00AC30B5">
      <w:pPr>
        <w:ind w:left="730"/>
        <w:rPr>
          <w:color w:val="FF0000"/>
        </w:rPr>
      </w:pPr>
      <w:r w:rsidRPr="009B09CE">
        <w:rPr>
          <w:color w:val="FF0000"/>
        </w:rPr>
        <w:t>Sampling shall begin only after the Threshold Specifications have been verified in five (5) consecutive dwelling units without any incidence of failure.</w:t>
      </w:r>
      <w:r w:rsidRPr="009B09CE">
        <w:rPr>
          <w:color w:val="FF0000"/>
          <w:u w:val="none"/>
        </w:rPr>
        <w:t xml:space="preserve"> </w:t>
      </w:r>
    </w:p>
    <w:p w14:paraId="30868944" w14:textId="77777777" w:rsidR="00D31BC2" w:rsidRPr="009B09CE" w:rsidRDefault="00AC30B5">
      <w:pPr>
        <w:spacing w:after="0" w:line="259" w:lineRule="auto"/>
        <w:ind w:left="1620" w:firstLine="0"/>
        <w:rPr>
          <w:color w:val="FF0000"/>
        </w:rPr>
      </w:pPr>
      <w:r w:rsidRPr="009B09CE">
        <w:rPr>
          <w:color w:val="FF0000"/>
          <w:u w:val="none"/>
        </w:rPr>
        <w:t xml:space="preserve"> </w:t>
      </w:r>
    </w:p>
    <w:p w14:paraId="344CD251" w14:textId="77777777" w:rsidR="00D31BC2" w:rsidRPr="009B09CE" w:rsidRDefault="00AC30B5">
      <w:pPr>
        <w:pStyle w:val="Heading4"/>
        <w:ind w:left="730"/>
        <w:rPr>
          <w:color w:val="FF0000"/>
        </w:rPr>
      </w:pPr>
      <w:r w:rsidRPr="009B09CE">
        <w:rPr>
          <w:color w:val="FF0000"/>
        </w:rPr>
        <w:t xml:space="preserve">606.2.5   </w:t>
      </w:r>
      <w:r w:rsidRPr="009B09CE">
        <w:rPr>
          <w:color w:val="FF0000"/>
          <w:u w:val="none"/>
        </w:rPr>
        <w:t xml:space="preserve"> </w:t>
      </w:r>
    </w:p>
    <w:p w14:paraId="022D3463" w14:textId="20568A9D" w:rsidR="00D31BC2" w:rsidRPr="009B09CE" w:rsidRDefault="00AC30B5">
      <w:pPr>
        <w:ind w:left="730"/>
        <w:rPr>
          <w:color w:val="FF0000"/>
        </w:rPr>
      </w:pPr>
      <w:r w:rsidRPr="009B09CE">
        <w:rPr>
          <w:color w:val="FF0000"/>
        </w:rPr>
        <w:t xml:space="preserve">Each Sampled Feature shall qualify for Sampling independently of </w:t>
      </w:r>
      <w:r w:rsidR="009A718A">
        <w:rPr>
          <w:color w:val="FF0000"/>
        </w:rPr>
        <w:t>any</w:t>
      </w:r>
      <w:r w:rsidRPr="009B09CE">
        <w:rPr>
          <w:color w:val="FF0000"/>
        </w:rPr>
        <w:t xml:space="preserve"> other Sampled Features. The Qualification Set, and any Dwelling Units tested prior to the Qualification Set, are not part of a Sampling Set and shall not count toward the minimum quantity of Sampling Verifications required.  </w:t>
      </w:r>
      <w:r w:rsidRPr="009B09CE">
        <w:rPr>
          <w:color w:val="FF0000"/>
          <w:u w:val="none"/>
        </w:rPr>
        <w:t xml:space="preserve"> </w:t>
      </w:r>
    </w:p>
    <w:p w14:paraId="1B3F6DF8" w14:textId="77777777" w:rsidR="00D31BC2" w:rsidRPr="009B09CE" w:rsidRDefault="00AC30B5">
      <w:pPr>
        <w:spacing w:after="96" w:line="259" w:lineRule="auto"/>
        <w:ind w:left="1620" w:firstLine="0"/>
        <w:rPr>
          <w:color w:val="FF0000"/>
        </w:rPr>
      </w:pPr>
      <w:r w:rsidRPr="009B09CE">
        <w:rPr>
          <w:color w:val="FF0000"/>
          <w:u w:val="none"/>
        </w:rPr>
        <w:t xml:space="preserve"> </w:t>
      </w:r>
    </w:p>
    <w:p w14:paraId="6B6A78D1" w14:textId="0142A4F3" w:rsidR="00D31BC2" w:rsidRPr="009B09CE" w:rsidRDefault="00AC30B5">
      <w:pPr>
        <w:pStyle w:val="Heading3"/>
        <w:ind w:left="355"/>
        <w:rPr>
          <w:color w:val="FF0000"/>
        </w:rPr>
      </w:pPr>
      <w:del w:id="54" w:author="Tony L." w:date="2020-03-19T13:33:00Z">
        <w:r w:rsidRPr="009B09CE" w:rsidDel="00B7456E">
          <w:rPr>
            <w:color w:val="FF0000"/>
          </w:rPr>
          <w:delText>605.3</w:delText>
        </w:r>
      </w:del>
      <w:ins w:id="55" w:author="Tony L." w:date="2020-03-19T13:33:00Z">
        <w:r w:rsidR="00B7456E">
          <w:rPr>
            <w:color w:val="FF0000"/>
          </w:rPr>
          <w:t>607.1</w:t>
        </w:r>
      </w:ins>
      <w:r w:rsidRPr="009B09CE">
        <w:rPr>
          <w:color w:val="FF0000"/>
        </w:rPr>
        <w:t xml:space="preserve"> Sampling Verification Process</w:t>
      </w:r>
      <w:r w:rsidRPr="009B09CE">
        <w:rPr>
          <w:color w:val="FF0000"/>
          <w:u w:val="none"/>
        </w:rPr>
        <w:t xml:space="preserve"> </w:t>
      </w:r>
    </w:p>
    <w:p w14:paraId="6EA9E3D5" w14:textId="77EA3A83" w:rsidR="00D31BC2" w:rsidRPr="009B09CE" w:rsidRDefault="00AC30B5">
      <w:pPr>
        <w:ind w:left="355"/>
        <w:rPr>
          <w:color w:val="FF0000"/>
        </w:rPr>
      </w:pPr>
      <w:r w:rsidRPr="009B09CE">
        <w:rPr>
          <w:color w:val="FF0000"/>
        </w:rPr>
        <w:t xml:space="preserve">A complete set of Sampling Verifications shall be performed at a minimum rate of twenty percent (20%) within a given Sample Set. At a minimum, a </w:t>
      </w:r>
      <w:del w:id="56" w:author="Tony L." w:date="2020-02-28T14:58:00Z">
        <w:r w:rsidRPr="009B09CE" w:rsidDel="009A718A">
          <w:rPr>
            <w:color w:val="FF0000"/>
          </w:rPr>
          <w:delText xml:space="preserve">certified </w:delText>
        </w:r>
      </w:del>
      <w:ins w:id="57" w:author="Tony L." w:date="2020-02-28T14:58:00Z">
        <w:r w:rsidR="009A718A">
          <w:rPr>
            <w:color w:val="FF0000"/>
          </w:rPr>
          <w:t>C</w:t>
        </w:r>
        <w:r w:rsidR="009A718A" w:rsidRPr="009B09CE">
          <w:rPr>
            <w:color w:val="FF0000"/>
          </w:rPr>
          <w:t xml:space="preserve">ertified </w:t>
        </w:r>
      </w:ins>
      <w:r w:rsidRPr="009B09CE">
        <w:rPr>
          <w:color w:val="FF0000"/>
        </w:rPr>
        <w:t>Rater shall oversee this process.</w:t>
      </w:r>
      <w:r w:rsidRPr="009B09CE">
        <w:rPr>
          <w:color w:val="FF0000"/>
          <w:u w:val="none"/>
        </w:rPr>
        <w:t xml:space="preserve"> </w:t>
      </w:r>
    </w:p>
    <w:p w14:paraId="0696509A" w14:textId="77777777" w:rsidR="00D31BC2" w:rsidRPr="009B09CE" w:rsidRDefault="00AC30B5">
      <w:pPr>
        <w:spacing w:after="0" w:line="259" w:lineRule="auto"/>
        <w:ind w:left="1620" w:firstLine="0"/>
        <w:rPr>
          <w:color w:val="FF0000"/>
        </w:rPr>
      </w:pPr>
      <w:r w:rsidRPr="009B09CE">
        <w:rPr>
          <w:color w:val="FF0000"/>
          <w:u w:val="none"/>
        </w:rPr>
        <w:t xml:space="preserve"> </w:t>
      </w:r>
    </w:p>
    <w:p w14:paraId="4F9EDEEA" w14:textId="77777777" w:rsidR="00D31BC2" w:rsidRPr="009B09CE" w:rsidRDefault="00AC30B5">
      <w:pPr>
        <w:spacing w:after="195"/>
        <w:ind w:left="355"/>
        <w:rPr>
          <w:color w:val="FF0000"/>
        </w:rPr>
      </w:pPr>
      <w:r w:rsidRPr="009B09CE">
        <w:rPr>
          <w:color w:val="FF0000"/>
        </w:rPr>
        <w:t>The minimum quantity of Sampling Verifications for each Sampled Feature within a Sampled Set shall be calculated by multiplying the number of instances of each Sampled Feature by 20% and rounding the result up</w:t>
      </w:r>
      <w:r w:rsidRPr="009B09CE">
        <w:rPr>
          <w:color w:val="FF0000"/>
          <w:u w:val="none"/>
        </w:rPr>
        <w:t xml:space="preserve"> </w:t>
      </w:r>
      <w:r w:rsidRPr="009B09CE">
        <w:rPr>
          <w:color w:val="FF0000"/>
        </w:rPr>
        <w:t>to the nearest whole number.</w:t>
      </w:r>
      <w:r w:rsidRPr="009B09CE">
        <w:rPr>
          <w:color w:val="FF0000"/>
          <w:vertAlign w:val="superscript"/>
        </w:rPr>
        <w:t>1</w:t>
      </w:r>
      <w:r w:rsidRPr="009B09CE">
        <w:rPr>
          <w:color w:val="FF0000"/>
        </w:rPr>
        <w:t xml:space="preserve">  (Projects containing less than 12 units would not benefit from the sampling process.)</w:t>
      </w:r>
      <w:r w:rsidRPr="009B09CE">
        <w:rPr>
          <w:color w:val="FF0000"/>
          <w:u w:val="none"/>
        </w:rPr>
        <w:t xml:space="preserve"> </w:t>
      </w:r>
    </w:p>
    <w:p w14:paraId="1CDA8EFA" w14:textId="77777777" w:rsidR="00D31BC2" w:rsidRPr="009B09CE" w:rsidRDefault="00AC30B5">
      <w:pPr>
        <w:spacing w:after="0" w:line="259" w:lineRule="auto"/>
        <w:ind w:left="0" w:firstLine="0"/>
        <w:rPr>
          <w:color w:val="FF0000"/>
        </w:rPr>
      </w:pPr>
      <w:r w:rsidRPr="009B09CE">
        <w:rPr>
          <w:rFonts w:ascii="Calibri" w:eastAsia="Calibri" w:hAnsi="Calibri" w:cs="Calibri"/>
          <w:noProof/>
          <w:color w:val="FF0000"/>
          <w:sz w:val="22"/>
          <w:u w:val="none"/>
        </w:rPr>
        <mc:AlternateContent>
          <mc:Choice Requires="wpg">
            <w:drawing>
              <wp:inline distT="0" distB="0" distL="0" distR="0" wp14:anchorId="05CC3BE3" wp14:editId="07221E2E">
                <wp:extent cx="1828800" cy="7621"/>
                <wp:effectExtent l="0" t="0" r="0" b="0"/>
                <wp:docPr id="11406" name="Group 11406"/>
                <wp:cNvGraphicFramePr/>
                <a:graphic xmlns:a="http://schemas.openxmlformats.org/drawingml/2006/main">
                  <a:graphicData uri="http://schemas.microsoft.com/office/word/2010/wordprocessingGroup">
                    <wpg:wgp>
                      <wpg:cNvGrpSpPr/>
                      <wpg:grpSpPr>
                        <a:xfrm>
                          <a:off x="0" y="0"/>
                          <a:ext cx="1828800" cy="7621"/>
                          <a:chOff x="0" y="0"/>
                          <a:chExt cx="1828800" cy="7621"/>
                        </a:xfrm>
                      </wpg:grpSpPr>
                      <wps:wsp>
                        <wps:cNvPr id="13738" name="Shape 1373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06" style="width:144pt;height:0.600098pt;mso-position-horizontal-relative:char;mso-position-vertical-relative:line" coordsize="18288,76">
                <v:shape id="Shape 13739"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RPr="009B09CE">
        <w:rPr>
          <w:color w:val="FF0000"/>
          <w:sz w:val="22"/>
          <w:u w:val="none"/>
        </w:rPr>
        <w:t xml:space="preserve"> </w:t>
      </w:r>
    </w:p>
    <w:p w14:paraId="07ABC9BE" w14:textId="77777777" w:rsidR="00D31BC2" w:rsidRPr="009B09CE" w:rsidRDefault="00AC30B5">
      <w:pPr>
        <w:spacing w:after="0" w:line="266" w:lineRule="auto"/>
        <w:ind w:left="-5"/>
        <w:rPr>
          <w:color w:val="FF0000"/>
        </w:rPr>
      </w:pPr>
      <w:r w:rsidRPr="009B09CE">
        <w:rPr>
          <w:color w:val="FF0000"/>
          <w:sz w:val="20"/>
          <w:vertAlign w:val="superscript"/>
        </w:rPr>
        <w:t>1</w:t>
      </w:r>
      <w:r w:rsidRPr="009B09CE">
        <w:rPr>
          <w:color w:val="FF0000"/>
          <w:sz w:val="20"/>
        </w:rPr>
        <w:t xml:space="preserve"> For example, consider a 100-unit Sampled Project. The minimum quantity of Verifications for a given Sampled Feature is 100 – 10 (Qualification Set) = 90, then 90 * 0.2 = 18. Note: Qualification Set number may vary depending on failures but always requires a minimum 5 completed + 5 consecutive without failure.  </w:t>
      </w:r>
    </w:p>
    <w:p w14:paraId="646724FC" w14:textId="77777777" w:rsidR="00D31BC2" w:rsidRPr="009B09CE" w:rsidRDefault="00AC30B5">
      <w:pPr>
        <w:spacing w:after="0" w:line="266" w:lineRule="auto"/>
        <w:ind w:left="-5"/>
        <w:rPr>
          <w:color w:val="FF0000"/>
        </w:rPr>
      </w:pPr>
      <w:r w:rsidRPr="009B09CE">
        <w:rPr>
          <w:color w:val="FF0000"/>
          <w:sz w:val="20"/>
          <w:vertAlign w:val="superscript"/>
        </w:rPr>
        <w:t>6</w:t>
      </w:r>
      <w:r w:rsidRPr="009B09CE">
        <w:rPr>
          <w:color w:val="FF0000"/>
          <w:sz w:val="20"/>
        </w:rPr>
        <w:t xml:space="preserve"> Representative selection includes but is not limited to location within a building or community, unit type, exposure, orientation, unique options, changes in construction crews, etc. </w:t>
      </w:r>
    </w:p>
    <w:p w14:paraId="6402C2C4" w14:textId="77777777" w:rsidR="00D31BC2" w:rsidRPr="009B09CE" w:rsidRDefault="00AC30B5">
      <w:pPr>
        <w:spacing w:after="0" w:line="259" w:lineRule="auto"/>
        <w:ind w:left="0" w:firstLine="0"/>
        <w:rPr>
          <w:color w:val="FF0000"/>
        </w:rPr>
      </w:pPr>
      <w:r w:rsidRPr="009B09CE">
        <w:rPr>
          <w:color w:val="FF0000"/>
          <w:u w:val="none"/>
        </w:rPr>
        <w:t xml:space="preserve"> </w:t>
      </w:r>
    </w:p>
    <w:p w14:paraId="58F6D6A2" w14:textId="77777777" w:rsidR="00D31BC2" w:rsidRPr="009B09CE" w:rsidRDefault="00AC30B5">
      <w:pPr>
        <w:ind w:left="355"/>
        <w:rPr>
          <w:color w:val="FF0000"/>
        </w:rPr>
      </w:pPr>
      <w:r w:rsidRPr="009B09CE">
        <w:rPr>
          <w:color w:val="FF0000"/>
        </w:rPr>
        <w:t>Sampling Providers may complete the Sampling Verifications collectively on a single dwelling unit or distribute the tests and inspections across several dwelling units within a given Sample Set, provided the total number of individual tests and inspections meets or exceeds 20%.</w:t>
      </w:r>
      <w:r w:rsidRPr="009B09CE">
        <w:rPr>
          <w:color w:val="FF0000"/>
          <w:u w:val="none"/>
        </w:rPr>
        <w:t xml:space="preserve"> </w:t>
      </w:r>
    </w:p>
    <w:p w14:paraId="1094E13E" w14:textId="77777777" w:rsidR="00D31BC2" w:rsidRPr="009B09CE" w:rsidRDefault="00AC30B5">
      <w:pPr>
        <w:spacing w:after="0" w:line="259" w:lineRule="auto"/>
        <w:ind w:left="1080" w:firstLine="0"/>
        <w:rPr>
          <w:color w:val="FF0000"/>
        </w:rPr>
      </w:pPr>
      <w:r w:rsidRPr="009B09CE">
        <w:rPr>
          <w:color w:val="FF0000"/>
          <w:u w:val="none"/>
        </w:rPr>
        <w:t xml:space="preserve"> </w:t>
      </w:r>
    </w:p>
    <w:p w14:paraId="3A91B994" w14:textId="77777777" w:rsidR="00D31BC2" w:rsidRPr="009B09CE" w:rsidRDefault="00AC30B5">
      <w:pPr>
        <w:ind w:left="355"/>
        <w:rPr>
          <w:color w:val="FF0000"/>
        </w:rPr>
      </w:pPr>
      <w:r w:rsidRPr="009B09CE">
        <w:rPr>
          <w:rFonts w:ascii="Calibri" w:eastAsia="Calibri" w:hAnsi="Calibri" w:cs="Calibri"/>
          <w:noProof/>
          <w:color w:val="FF0000"/>
          <w:sz w:val="22"/>
          <w:u w:val="none"/>
        </w:rPr>
        <mc:AlternateContent>
          <mc:Choice Requires="wpg">
            <w:drawing>
              <wp:anchor distT="0" distB="0" distL="114300" distR="114300" simplePos="0" relativeHeight="251658240" behindDoc="1" locked="0" layoutInCell="1" allowOverlap="1" wp14:anchorId="42EC6C5B" wp14:editId="0305A7E5">
                <wp:simplePos x="0" y="0"/>
                <wp:positionH relativeFrom="column">
                  <wp:posOffset>228600</wp:posOffset>
                </wp:positionH>
                <wp:positionV relativeFrom="paragraph">
                  <wp:posOffset>472752</wp:posOffset>
                </wp:positionV>
                <wp:extent cx="6472428" cy="192024"/>
                <wp:effectExtent l="0" t="0" r="0" b="0"/>
                <wp:wrapNone/>
                <wp:docPr id="11084" name="Group 11084"/>
                <wp:cNvGraphicFramePr/>
                <a:graphic xmlns:a="http://schemas.openxmlformats.org/drawingml/2006/main">
                  <a:graphicData uri="http://schemas.microsoft.com/office/word/2010/wordprocessingGroup">
                    <wpg:wgp>
                      <wpg:cNvGrpSpPr/>
                      <wpg:grpSpPr>
                        <a:xfrm>
                          <a:off x="0" y="0"/>
                          <a:ext cx="6472428" cy="192024"/>
                          <a:chOff x="0" y="0"/>
                          <a:chExt cx="6472428" cy="192024"/>
                        </a:xfrm>
                      </wpg:grpSpPr>
                      <wps:wsp>
                        <wps:cNvPr id="13740" name="Shape 13740"/>
                        <wps:cNvSpPr/>
                        <wps:spPr>
                          <a:xfrm>
                            <a:off x="0" y="0"/>
                            <a:ext cx="6472428" cy="9144"/>
                          </a:xfrm>
                          <a:custGeom>
                            <a:avLst/>
                            <a:gdLst/>
                            <a:ahLst/>
                            <a:cxnLst/>
                            <a:rect l="0" t="0" r="0" b="0"/>
                            <a:pathLst>
                              <a:path w="6472428" h="9144">
                                <a:moveTo>
                                  <a:pt x="0" y="0"/>
                                </a:moveTo>
                                <a:lnTo>
                                  <a:pt x="6472428" y="0"/>
                                </a:lnTo>
                                <a:lnTo>
                                  <a:pt x="6472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1" name="Shape 13741"/>
                        <wps:cNvSpPr/>
                        <wps:spPr>
                          <a:xfrm>
                            <a:off x="4256532" y="16764"/>
                            <a:ext cx="39624" cy="175260"/>
                          </a:xfrm>
                          <a:custGeom>
                            <a:avLst/>
                            <a:gdLst/>
                            <a:ahLst/>
                            <a:cxnLst/>
                            <a:rect l="0" t="0" r="0" b="0"/>
                            <a:pathLst>
                              <a:path w="39624" h="175260">
                                <a:moveTo>
                                  <a:pt x="0" y="0"/>
                                </a:moveTo>
                                <a:lnTo>
                                  <a:pt x="39624" y="0"/>
                                </a:lnTo>
                                <a:lnTo>
                                  <a:pt x="39624"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742" name="Shape 13742"/>
                        <wps:cNvSpPr/>
                        <wps:spPr>
                          <a:xfrm>
                            <a:off x="0" y="175260"/>
                            <a:ext cx="4296156" cy="9144"/>
                          </a:xfrm>
                          <a:custGeom>
                            <a:avLst/>
                            <a:gdLst/>
                            <a:ahLst/>
                            <a:cxnLst/>
                            <a:rect l="0" t="0" r="0" b="0"/>
                            <a:pathLst>
                              <a:path w="4296156" h="9144">
                                <a:moveTo>
                                  <a:pt x="0" y="0"/>
                                </a:moveTo>
                                <a:lnTo>
                                  <a:pt x="4296156" y="0"/>
                                </a:lnTo>
                                <a:lnTo>
                                  <a:pt x="4296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84" style="width:509.64pt;height:15.12pt;position:absolute;z-index:-2147483632;mso-position-horizontal-relative:text;mso-position-horizontal:absolute;margin-left:18pt;mso-position-vertical-relative:text;margin-top:37.2245pt;" coordsize="64724,1920">
                <v:shape id="Shape 13743" style="position:absolute;width:64724;height:91;left:0;top:0;" coordsize="6472428,9144" path="m0,0l6472428,0l6472428,9144l0,9144l0,0">
                  <v:stroke weight="0pt" endcap="flat" joinstyle="miter" miterlimit="10" on="false" color="#000000" opacity="0"/>
                  <v:fill on="true" color="#000000"/>
                </v:shape>
                <v:shape id="Shape 13744" style="position:absolute;width:396;height:1752;left:42565;top:167;" coordsize="39624,175260" path="m0,0l39624,0l39624,175260l0,175260l0,0">
                  <v:stroke weight="0pt" endcap="flat" joinstyle="miter" miterlimit="10" on="false" color="#000000" opacity="0"/>
                  <v:fill on="true" color="#ffff00"/>
                </v:shape>
                <v:shape id="Shape 13745" style="position:absolute;width:42961;height:91;left:0;top:1752;" coordsize="4296156,9144" path="m0,0l4296156,0l4296156,9144l0,9144l0,0">
                  <v:stroke weight="0pt" endcap="flat" joinstyle="miter" miterlimit="10" on="false" color="#000000" opacity="0"/>
                  <v:fill on="true" color="#000000"/>
                </v:shape>
              </v:group>
            </w:pict>
          </mc:Fallback>
        </mc:AlternateContent>
      </w:r>
      <w:r w:rsidRPr="009B09CE">
        <w:rPr>
          <w:color w:val="FF0000"/>
        </w:rPr>
        <w:t xml:space="preserve">The Rater shall select the instances of Sampled Features that are subject to Verification. The selected instances shall not be announced in advance.  The instances that are selected for Verification shall be </w:t>
      </w:r>
      <w:r w:rsidRPr="009B09CE">
        <w:rPr>
          <w:color w:val="FF0000"/>
          <w:u w:val="none"/>
        </w:rPr>
        <w:t>representative</w:t>
      </w:r>
      <w:r w:rsidRPr="009B09CE">
        <w:rPr>
          <w:color w:val="FF0000"/>
          <w:u w:val="none"/>
          <w:vertAlign w:val="superscript"/>
        </w:rPr>
        <w:t>6</w:t>
      </w:r>
      <w:r w:rsidRPr="009B09CE">
        <w:rPr>
          <w:color w:val="FF0000"/>
          <w:u w:val="none"/>
        </w:rPr>
        <w:t xml:space="preserve"> of the total group of Sampled Features. Verifications shall be spread across the beginning, middle, and end of the installation timeline for each Sampled Feature.  </w:t>
      </w:r>
    </w:p>
    <w:p w14:paraId="03892322" w14:textId="77777777" w:rsidR="00D31BC2" w:rsidRPr="009B09CE" w:rsidRDefault="00AC30B5">
      <w:pPr>
        <w:spacing w:after="0" w:line="259" w:lineRule="auto"/>
        <w:ind w:left="1620" w:firstLine="0"/>
        <w:rPr>
          <w:color w:val="FF0000"/>
        </w:rPr>
      </w:pPr>
      <w:r w:rsidRPr="009B09CE">
        <w:rPr>
          <w:color w:val="FF0000"/>
          <w:u w:val="none"/>
        </w:rPr>
        <w:t xml:space="preserve"> </w:t>
      </w:r>
    </w:p>
    <w:p w14:paraId="3F1583F4" w14:textId="77777777" w:rsidR="00D31BC2" w:rsidRPr="009B09CE" w:rsidRDefault="00AC30B5">
      <w:pPr>
        <w:ind w:left="355"/>
        <w:rPr>
          <w:color w:val="FF0000"/>
        </w:rPr>
      </w:pPr>
      <w:r w:rsidRPr="009B09CE">
        <w:rPr>
          <w:color w:val="FF0000"/>
        </w:rPr>
        <w:t xml:space="preserve">A Sampled Feature that does not meet its Threshold Specification is a Failure. Sampling is permitted to continue for each Sampled Feature until a Failure occurs.  All Failures shall be addressed according to the Procedures for Resolving Failures.  </w:t>
      </w:r>
      <w:r w:rsidRPr="009B09CE">
        <w:rPr>
          <w:color w:val="FF0000"/>
          <w:u w:val="none"/>
        </w:rPr>
        <w:t xml:space="preserve"> </w:t>
      </w:r>
    </w:p>
    <w:p w14:paraId="3773EEC0" w14:textId="77777777" w:rsidR="00D31BC2" w:rsidRPr="009B09CE" w:rsidRDefault="00AC30B5">
      <w:pPr>
        <w:spacing w:after="0" w:line="259" w:lineRule="auto"/>
        <w:ind w:left="0" w:firstLine="0"/>
        <w:rPr>
          <w:color w:val="FF0000"/>
        </w:rPr>
      </w:pPr>
      <w:bookmarkStart w:id="58" w:name="_GoBack"/>
      <w:bookmarkEnd w:id="58"/>
      <w:r w:rsidRPr="009B09CE">
        <w:rPr>
          <w:color w:val="FF0000"/>
          <w:u w:val="none"/>
        </w:rPr>
        <w:t xml:space="preserve"> </w:t>
      </w:r>
    </w:p>
    <w:p w14:paraId="759AFDAF" w14:textId="77777777" w:rsidR="00D31BC2" w:rsidRPr="009B09CE" w:rsidRDefault="00AC30B5">
      <w:pPr>
        <w:pStyle w:val="Heading2"/>
        <w:spacing w:after="96"/>
        <w:ind w:left="10"/>
        <w:rPr>
          <w:color w:val="FF0000"/>
        </w:rPr>
      </w:pPr>
      <w:r w:rsidRPr="009B09CE">
        <w:rPr>
          <w:strike w:val="0"/>
          <w:color w:val="FF0000"/>
          <w:u w:val="single" w:color="000000"/>
        </w:rPr>
        <w:t>Procedure for Resolving Failures</w:t>
      </w:r>
      <w:r w:rsidRPr="009B09CE">
        <w:rPr>
          <w:strike w:val="0"/>
          <w:color w:val="FF0000"/>
        </w:rPr>
        <w:t xml:space="preserve"> </w:t>
      </w:r>
    </w:p>
    <w:p w14:paraId="56031CC8" w14:textId="36F34F3F" w:rsidR="00D31BC2" w:rsidRPr="009B09CE" w:rsidRDefault="00AC30B5">
      <w:pPr>
        <w:pStyle w:val="Heading3"/>
        <w:ind w:left="355"/>
        <w:rPr>
          <w:color w:val="FF0000"/>
        </w:rPr>
      </w:pPr>
      <w:del w:id="59" w:author="Tony L." w:date="2020-03-19T13:34:00Z">
        <w:r w:rsidRPr="009B09CE" w:rsidDel="00B7456E">
          <w:rPr>
            <w:color w:val="FF0000"/>
          </w:rPr>
          <w:delText>606</w:delText>
        </w:r>
      </w:del>
      <w:ins w:id="60" w:author="Tony L." w:date="2020-03-19T13:34:00Z">
        <w:r w:rsidR="00B7456E" w:rsidRPr="009B09CE">
          <w:rPr>
            <w:color w:val="FF0000"/>
          </w:rPr>
          <w:t>60</w:t>
        </w:r>
        <w:r w:rsidR="00B7456E">
          <w:rPr>
            <w:color w:val="FF0000"/>
          </w:rPr>
          <w:t>7</w:t>
        </w:r>
      </w:ins>
      <w:r w:rsidRPr="009B09CE">
        <w:rPr>
          <w:color w:val="FF0000"/>
        </w:rPr>
        <w:t>.</w:t>
      </w:r>
      <w:del w:id="61" w:author="Tony L." w:date="2020-03-19T13:35:00Z">
        <w:r w:rsidRPr="009B09CE" w:rsidDel="00B7456E">
          <w:rPr>
            <w:color w:val="FF0000"/>
          </w:rPr>
          <w:delText xml:space="preserve">1 </w:delText>
        </w:r>
      </w:del>
      <w:ins w:id="62" w:author="Tony L." w:date="2020-03-19T13:35:00Z">
        <w:r w:rsidR="00B7456E">
          <w:rPr>
            <w:color w:val="FF0000"/>
          </w:rPr>
          <w:t>2</w:t>
        </w:r>
        <w:r w:rsidR="00B7456E" w:rsidRPr="009B09CE">
          <w:rPr>
            <w:color w:val="FF0000"/>
          </w:rPr>
          <w:t xml:space="preserve"> </w:t>
        </w:r>
      </w:ins>
      <w:r w:rsidRPr="009B09CE">
        <w:rPr>
          <w:color w:val="FF0000"/>
        </w:rPr>
        <w:t>Failures</w:t>
      </w:r>
      <w:r w:rsidRPr="009B09CE">
        <w:rPr>
          <w:color w:val="FF0000"/>
          <w:u w:val="none"/>
        </w:rPr>
        <w:t xml:space="preserve"> </w:t>
      </w:r>
    </w:p>
    <w:p w14:paraId="50740863" w14:textId="77777777" w:rsidR="00D31BC2" w:rsidRPr="009B09CE" w:rsidRDefault="00AC30B5">
      <w:pPr>
        <w:ind w:left="355"/>
        <w:rPr>
          <w:color w:val="FF0000"/>
        </w:rPr>
      </w:pPr>
      <w:r w:rsidRPr="009B09CE">
        <w:rPr>
          <w:color w:val="FF0000"/>
        </w:rPr>
        <w:t xml:space="preserve">When a Sampled Feature fails a Threshold Specification, Sampling of that feature must stop. </w:t>
      </w:r>
      <w:r w:rsidRPr="009B09CE">
        <w:rPr>
          <w:color w:val="FF0000"/>
          <w:u w:val="none"/>
        </w:rPr>
        <w:t xml:space="preserve"> </w:t>
      </w:r>
    </w:p>
    <w:p w14:paraId="0E728EBE" w14:textId="77777777" w:rsidR="00D31BC2" w:rsidRPr="009B09CE" w:rsidRDefault="00AC30B5">
      <w:pPr>
        <w:spacing w:after="0" w:line="259" w:lineRule="auto"/>
        <w:ind w:left="720" w:firstLine="0"/>
        <w:rPr>
          <w:color w:val="FF0000"/>
        </w:rPr>
      </w:pPr>
      <w:r w:rsidRPr="009B09CE">
        <w:rPr>
          <w:color w:val="FF0000"/>
          <w:u w:val="none"/>
        </w:rPr>
        <w:t xml:space="preserve"> </w:t>
      </w:r>
    </w:p>
    <w:p w14:paraId="5BDABB28" w14:textId="77777777" w:rsidR="00D31BC2" w:rsidRPr="009B09CE" w:rsidRDefault="00AC30B5">
      <w:pPr>
        <w:ind w:left="355"/>
        <w:rPr>
          <w:color w:val="FF0000"/>
        </w:rPr>
      </w:pPr>
      <w:r w:rsidRPr="009B09CE">
        <w:rPr>
          <w:color w:val="FF0000"/>
        </w:rPr>
        <w:t>All Failures shall be corrected and re-inspected and/or retested until they meet their Threshold Specifications.</w:t>
      </w:r>
      <w:r w:rsidRPr="009B09CE">
        <w:rPr>
          <w:color w:val="FF0000"/>
          <w:u w:val="none"/>
        </w:rPr>
        <w:t xml:space="preserve"> </w:t>
      </w:r>
    </w:p>
    <w:p w14:paraId="714AC6D8" w14:textId="77777777" w:rsidR="00D31BC2" w:rsidRPr="009B09CE" w:rsidRDefault="00AC30B5">
      <w:pPr>
        <w:spacing w:after="0" w:line="259" w:lineRule="auto"/>
        <w:ind w:left="720" w:firstLine="0"/>
        <w:rPr>
          <w:color w:val="FF0000"/>
        </w:rPr>
      </w:pPr>
      <w:r w:rsidRPr="009B09CE">
        <w:rPr>
          <w:color w:val="FF0000"/>
          <w:u w:val="none"/>
        </w:rPr>
        <w:t xml:space="preserve"> </w:t>
      </w:r>
    </w:p>
    <w:p w14:paraId="5CBB3A16" w14:textId="77777777" w:rsidR="00D31BC2" w:rsidRPr="009B09CE" w:rsidRDefault="00AC30B5">
      <w:pPr>
        <w:ind w:left="355"/>
        <w:rPr>
          <w:color w:val="FF0000"/>
        </w:rPr>
      </w:pPr>
      <w:r w:rsidRPr="009B09CE">
        <w:rPr>
          <w:color w:val="FF0000"/>
        </w:rPr>
        <w:t>At any time, a given Sampled Feature is permitted to be removed from Sampling and every remaining instance shall be verified.</w:t>
      </w:r>
      <w:r w:rsidRPr="009B09CE">
        <w:rPr>
          <w:color w:val="FF0000"/>
          <w:u w:val="none"/>
        </w:rPr>
        <w:t xml:space="preserve"> </w:t>
      </w:r>
    </w:p>
    <w:p w14:paraId="15B0544F" w14:textId="77777777" w:rsidR="00D31BC2" w:rsidRPr="009B09CE" w:rsidRDefault="00AC30B5">
      <w:pPr>
        <w:spacing w:after="96" w:line="259" w:lineRule="auto"/>
        <w:ind w:left="0" w:firstLine="0"/>
        <w:rPr>
          <w:color w:val="FF0000"/>
        </w:rPr>
      </w:pPr>
      <w:r w:rsidRPr="009B09CE">
        <w:rPr>
          <w:color w:val="FF0000"/>
          <w:u w:val="none"/>
        </w:rPr>
        <w:t xml:space="preserve"> </w:t>
      </w:r>
    </w:p>
    <w:p w14:paraId="289F06E9" w14:textId="7E2A6FD8" w:rsidR="00D31BC2" w:rsidRPr="009B09CE" w:rsidRDefault="00AC30B5">
      <w:pPr>
        <w:pStyle w:val="Heading3"/>
        <w:ind w:left="355"/>
        <w:rPr>
          <w:color w:val="FF0000"/>
        </w:rPr>
      </w:pPr>
      <w:del w:id="63" w:author="Tony L." w:date="2020-03-19T13:35:00Z">
        <w:r w:rsidRPr="009B09CE" w:rsidDel="00B7456E">
          <w:rPr>
            <w:color w:val="FF0000"/>
          </w:rPr>
          <w:delText>606</w:delText>
        </w:r>
      </w:del>
      <w:ins w:id="64" w:author="Tony L." w:date="2020-03-19T13:35:00Z">
        <w:r w:rsidR="00B7456E" w:rsidRPr="009B09CE">
          <w:rPr>
            <w:color w:val="FF0000"/>
          </w:rPr>
          <w:t>60</w:t>
        </w:r>
        <w:r w:rsidR="00B7456E">
          <w:rPr>
            <w:color w:val="FF0000"/>
          </w:rPr>
          <w:t>7</w:t>
        </w:r>
      </w:ins>
      <w:r w:rsidRPr="009B09CE">
        <w:rPr>
          <w:color w:val="FF0000"/>
        </w:rPr>
        <w:t>.</w:t>
      </w:r>
      <w:del w:id="65" w:author="Tony L." w:date="2020-03-19T13:35:00Z">
        <w:r w:rsidRPr="009B09CE" w:rsidDel="00B7456E">
          <w:rPr>
            <w:color w:val="FF0000"/>
          </w:rPr>
          <w:delText xml:space="preserve">2 </w:delText>
        </w:r>
      </w:del>
      <w:ins w:id="66" w:author="Tony L." w:date="2020-03-19T13:35:00Z">
        <w:r w:rsidR="00B7456E">
          <w:rPr>
            <w:color w:val="FF0000"/>
          </w:rPr>
          <w:t>3</w:t>
        </w:r>
        <w:r w:rsidR="00B7456E" w:rsidRPr="009B09CE">
          <w:rPr>
            <w:color w:val="FF0000"/>
          </w:rPr>
          <w:t xml:space="preserve"> </w:t>
        </w:r>
      </w:ins>
      <w:r w:rsidRPr="009B09CE">
        <w:rPr>
          <w:color w:val="FF0000"/>
        </w:rPr>
        <w:t>Requalifying for Sampling</w:t>
      </w:r>
      <w:r w:rsidRPr="009B09CE">
        <w:rPr>
          <w:color w:val="FF0000"/>
          <w:u w:val="none"/>
        </w:rPr>
        <w:t xml:space="preserve"> </w:t>
      </w:r>
    </w:p>
    <w:p w14:paraId="77D8D290" w14:textId="77777777" w:rsidR="00D31BC2" w:rsidRPr="009B09CE" w:rsidRDefault="00AC30B5">
      <w:pPr>
        <w:spacing w:after="0" w:line="259" w:lineRule="auto"/>
        <w:ind w:left="720" w:firstLine="0"/>
        <w:rPr>
          <w:color w:val="FF0000"/>
        </w:rPr>
      </w:pPr>
      <w:r w:rsidRPr="009B09CE">
        <w:rPr>
          <w:color w:val="FF0000"/>
          <w:u w:val="none"/>
        </w:rPr>
        <w:t xml:space="preserve"> </w:t>
      </w:r>
    </w:p>
    <w:p w14:paraId="5412C7D0" w14:textId="77777777" w:rsidR="00D31BC2" w:rsidRPr="009B09CE" w:rsidRDefault="00AC30B5">
      <w:pPr>
        <w:ind w:left="355"/>
        <w:rPr>
          <w:color w:val="FF0000"/>
        </w:rPr>
      </w:pPr>
      <w:r w:rsidRPr="009B09CE">
        <w:rPr>
          <w:color w:val="FF0000"/>
        </w:rPr>
        <w:lastRenderedPageBreak/>
        <w:t>Once a Sampled Feature fails, it must requalify for sampling by successfully being verified to meet the threshold specification for three (3) consecutive Sampled Features.</w:t>
      </w:r>
      <w:r w:rsidRPr="009B09CE">
        <w:rPr>
          <w:color w:val="FF0000"/>
          <w:u w:val="none"/>
        </w:rPr>
        <w:t xml:space="preserve"> </w:t>
      </w:r>
    </w:p>
    <w:p w14:paraId="6F8846CF" w14:textId="77777777" w:rsidR="00D31BC2" w:rsidRPr="009B09CE" w:rsidRDefault="00AC30B5">
      <w:pPr>
        <w:spacing w:after="0" w:line="259" w:lineRule="auto"/>
        <w:ind w:left="0" w:firstLine="0"/>
        <w:rPr>
          <w:color w:val="FF0000"/>
        </w:rPr>
      </w:pPr>
      <w:r w:rsidRPr="009B09CE">
        <w:rPr>
          <w:color w:val="FF0000"/>
          <w:u w:val="none"/>
        </w:rPr>
        <w:t xml:space="preserve"> </w:t>
      </w:r>
    </w:p>
    <w:p w14:paraId="5A1161A4" w14:textId="77777777" w:rsidR="00D31BC2" w:rsidRPr="009B09CE" w:rsidRDefault="00AC30B5">
      <w:pPr>
        <w:ind w:left="355"/>
        <w:rPr>
          <w:color w:val="FF0000"/>
        </w:rPr>
      </w:pPr>
      <w:r w:rsidRPr="009B09CE">
        <w:rPr>
          <w:color w:val="FF0000"/>
        </w:rPr>
        <w:t xml:space="preserve">Once a feature requalifies for Sampling, that Feature may continue being Sampled until a Failure occurs. </w:t>
      </w:r>
      <w:r w:rsidRPr="009B09CE">
        <w:rPr>
          <w:color w:val="FF0000"/>
          <w:u w:val="none"/>
        </w:rPr>
        <w:t xml:space="preserve"> </w:t>
      </w:r>
    </w:p>
    <w:p w14:paraId="67DBC6E3" w14:textId="77777777" w:rsidR="00D31BC2" w:rsidRPr="009B09CE" w:rsidRDefault="00AC30B5">
      <w:pPr>
        <w:spacing w:after="0" w:line="259" w:lineRule="auto"/>
        <w:ind w:left="720" w:firstLine="0"/>
        <w:rPr>
          <w:color w:val="FF0000"/>
        </w:rPr>
      </w:pPr>
      <w:r w:rsidRPr="009B09CE">
        <w:rPr>
          <w:color w:val="FF0000"/>
          <w:u w:val="none"/>
        </w:rPr>
        <w:t xml:space="preserve"> </w:t>
      </w:r>
    </w:p>
    <w:p w14:paraId="7569EB65" w14:textId="77777777" w:rsidR="00D31BC2" w:rsidRPr="009B09CE" w:rsidRDefault="00AC30B5">
      <w:pPr>
        <w:ind w:left="355"/>
        <w:rPr>
          <w:color w:val="FF0000"/>
        </w:rPr>
      </w:pPr>
      <w:r w:rsidRPr="009B09CE">
        <w:rPr>
          <w:color w:val="FF0000"/>
        </w:rPr>
        <w:t>Additional Verifications performed as a result of failures shall not count toward the required 20%.</w:t>
      </w:r>
      <w:r w:rsidRPr="009B09CE">
        <w:rPr>
          <w:color w:val="FF0000"/>
          <w:u w:val="none"/>
        </w:rPr>
        <w:t xml:space="preserve"> </w:t>
      </w:r>
    </w:p>
    <w:p w14:paraId="7B788856" w14:textId="77777777" w:rsidR="00D31BC2" w:rsidRPr="009B09CE" w:rsidRDefault="00AC30B5">
      <w:pPr>
        <w:spacing w:after="96" w:line="259" w:lineRule="auto"/>
        <w:ind w:left="720" w:firstLine="0"/>
        <w:rPr>
          <w:color w:val="FF0000"/>
        </w:rPr>
      </w:pPr>
      <w:r w:rsidRPr="009B09CE">
        <w:rPr>
          <w:color w:val="FF0000"/>
          <w:u w:val="none"/>
        </w:rPr>
        <w:t xml:space="preserve"> </w:t>
      </w:r>
    </w:p>
    <w:p w14:paraId="5A1334D1" w14:textId="3EDCD736" w:rsidR="00D31BC2" w:rsidRPr="009B09CE" w:rsidRDefault="00AC30B5">
      <w:pPr>
        <w:pStyle w:val="Heading3"/>
        <w:ind w:left="355"/>
        <w:rPr>
          <w:color w:val="FF0000"/>
        </w:rPr>
      </w:pPr>
      <w:del w:id="67" w:author="Tony L." w:date="2020-03-19T13:35:00Z">
        <w:r w:rsidRPr="009B09CE" w:rsidDel="00B7456E">
          <w:rPr>
            <w:color w:val="FF0000"/>
          </w:rPr>
          <w:delText>606</w:delText>
        </w:r>
      </w:del>
      <w:ins w:id="68" w:author="Tony L." w:date="2020-03-19T13:35:00Z">
        <w:r w:rsidR="00B7456E" w:rsidRPr="009B09CE">
          <w:rPr>
            <w:color w:val="FF0000"/>
          </w:rPr>
          <w:t>60</w:t>
        </w:r>
        <w:r w:rsidR="00B7456E">
          <w:rPr>
            <w:color w:val="FF0000"/>
          </w:rPr>
          <w:t>7</w:t>
        </w:r>
      </w:ins>
      <w:r w:rsidRPr="009B09CE">
        <w:rPr>
          <w:color w:val="FF0000"/>
        </w:rPr>
        <w:t>.</w:t>
      </w:r>
      <w:del w:id="69" w:author="Tony L." w:date="2020-03-19T13:35:00Z">
        <w:r w:rsidRPr="009B09CE" w:rsidDel="00B7456E">
          <w:rPr>
            <w:color w:val="FF0000"/>
          </w:rPr>
          <w:delText xml:space="preserve">3 </w:delText>
        </w:r>
      </w:del>
      <w:ins w:id="70" w:author="Tony L." w:date="2020-03-19T13:35:00Z">
        <w:r w:rsidR="00B7456E">
          <w:rPr>
            <w:color w:val="FF0000"/>
          </w:rPr>
          <w:t>4</w:t>
        </w:r>
        <w:r w:rsidR="00B7456E" w:rsidRPr="009B09CE">
          <w:rPr>
            <w:color w:val="FF0000"/>
          </w:rPr>
          <w:t xml:space="preserve"> </w:t>
        </w:r>
      </w:ins>
      <w:r w:rsidRPr="009B09CE">
        <w:rPr>
          <w:color w:val="FF0000"/>
        </w:rPr>
        <w:t>Documenting Failures</w:t>
      </w:r>
      <w:r w:rsidRPr="009B09CE">
        <w:rPr>
          <w:color w:val="FF0000"/>
          <w:u w:val="none"/>
        </w:rPr>
        <w:t xml:space="preserve"> </w:t>
      </w:r>
    </w:p>
    <w:p w14:paraId="2DDE0D38" w14:textId="77777777" w:rsidR="00D31BC2" w:rsidRPr="009B09CE" w:rsidRDefault="00AC30B5">
      <w:pPr>
        <w:ind w:left="355"/>
        <w:rPr>
          <w:color w:val="FF0000"/>
        </w:rPr>
      </w:pPr>
      <w:r w:rsidRPr="009B09CE">
        <w:rPr>
          <w:color w:val="FF0000"/>
        </w:rPr>
        <w:t>The following items shall be documented and reported if required by program, code, or project representative. Failure reports must be maintained in the Raters records for 3 years.</w:t>
      </w:r>
      <w:r w:rsidRPr="009B09CE">
        <w:rPr>
          <w:color w:val="FF0000"/>
          <w:u w:val="none"/>
        </w:rPr>
        <w:t xml:space="preserve"> </w:t>
      </w:r>
    </w:p>
    <w:p w14:paraId="3AADE846" w14:textId="77777777" w:rsidR="00D31BC2" w:rsidRPr="009B09CE" w:rsidRDefault="00AC30B5">
      <w:pPr>
        <w:numPr>
          <w:ilvl w:val="0"/>
          <w:numId w:val="3"/>
        </w:numPr>
        <w:ind w:left="1653" w:hanging="554"/>
        <w:rPr>
          <w:color w:val="FF0000"/>
        </w:rPr>
      </w:pPr>
      <w:r w:rsidRPr="009B09CE">
        <w:rPr>
          <w:color w:val="FF0000"/>
        </w:rPr>
        <w:t>Failed feature, date, location, and result</w:t>
      </w:r>
      <w:r w:rsidRPr="009B09CE">
        <w:rPr>
          <w:color w:val="FF0000"/>
          <w:u w:val="none"/>
        </w:rPr>
        <w:t xml:space="preserve"> </w:t>
      </w:r>
    </w:p>
    <w:p w14:paraId="3CB4917C" w14:textId="77777777" w:rsidR="00D31BC2" w:rsidRPr="009B09CE" w:rsidRDefault="00AC30B5">
      <w:pPr>
        <w:numPr>
          <w:ilvl w:val="0"/>
          <w:numId w:val="3"/>
        </w:numPr>
        <w:ind w:left="1653" w:hanging="554"/>
        <w:rPr>
          <w:color w:val="FF0000"/>
        </w:rPr>
      </w:pPr>
      <w:r w:rsidRPr="009B09CE">
        <w:rPr>
          <w:color w:val="FF0000"/>
        </w:rPr>
        <w:t xml:space="preserve">Date, location, and results of requalification for Sampling </w:t>
      </w:r>
      <w:r w:rsidRPr="009B09CE">
        <w:rPr>
          <w:color w:val="FF0000"/>
          <w:u w:val="none"/>
        </w:rPr>
        <w:t xml:space="preserve"> </w:t>
      </w:r>
    </w:p>
    <w:p w14:paraId="763E0388" w14:textId="77777777" w:rsidR="00D31BC2" w:rsidRPr="009B09CE" w:rsidRDefault="00AC30B5">
      <w:pPr>
        <w:spacing w:after="0" w:line="259" w:lineRule="auto"/>
        <w:ind w:left="0" w:firstLine="0"/>
        <w:rPr>
          <w:color w:val="FF0000"/>
        </w:rPr>
      </w:pPr>
      <w:r w:rsidRPr="009B09CE">
        <w:rPr>
          <w:color w:val="FF0000"/>
          <w:u w:val="none"/>
        </w:rPr>
        <w:t xml:space="preserve"> </w:t>
      </w:r>
    </w:p>
    <w:p w14:paraId="441A6F2B" w14:textId="77777777" w:rsidR="00D31BC2" w:rsidRPr="009B09CE" w:rsidRDefault="00AC30B5">
      <w:pPr>
        <w:spacing w:after="0" w:line="259" w:lineRule="auto"/>
        <w:ind w:left="720" w:firstLine="0"/>
        <w:rPr>
          <w:color w:val="FF0000"/>
        </w:rPr>
      </w:pPr>
      <w:r w:rsidRPr="009B09CE">
        <w:rPr>
          <w:color w:val="FF0000"/>
          <w:u w:val="none"/>
        </w:rPr>
        <w:t xml:space="preserve"> </w:t>
      </w:r>
    </w:p>
    <w:p w14:paraId="45279AB7" w14:textId="7889EAA9" w:rsidR="00D31BC2" w:rsidRPr="009B09CE" w:rsidRDefault="00AC30B5">
      <w:pPr>
        <w:pStyle w:val="Heading2"/>
        <w:spacing w:after="96"/>
        <w:ind w:left="0" w:firstLine="0"/>
        <w:rPr>
          <w:color w:val="FF0000"/>
        </w:rPr>
        <w:pPrChange w:id="71" w:author="Tony L." w:date="2020-03-19T13:35:00Z">
          <w:pPr>
            <w:pStyle w:val="Heading2"/>
            <w:spacing w:after="96"/>
            <w:ind w:left="10"/>
          </w:pPr>
        </w:pPrChange>
      </w:pPr>
      <w:del w:id="72" w:author="Tony L." w:date="2020-03-19T13:35:00Z">
        <w:r w:rsidRPr="009B09CE" w:rsidDel="00B7456E">
          <w:rPr>
            <w:strike w:val="0"/>
            <w:color w:val="FF0000"/>
            <w:u w:val="single" w:color="000000"/>
          </w:rPr>
          <w:delText xml:space="preserve"> </w:delText>
        </w:r>
      </w:del>
      <w:r w:rsidRPr="009B09CE">
        <w:rPr>
          <w:strike w:val="0"/>
          <w:color w:val="FF0000"/>
          <w:u w:val="single" w:color="000000"/>
        </w:rPr>
        <w:t>Quality Assurance by Sampling Providers</w:t>
      </w:r>
      <w:r w:rsidRPr="009B09CE">
        <w:rPr>
          <w:strike w:val="0"/>
          <w:color w:val="FF0000"/>
        </w:rPr>
        <w:t xml:space="preserve"> </w:t>
      </w:r>
    </w:p>
    <w:p w14:paraId="1B672D02" w14:textId="5E43A809" w:rsidR="00D31BC2" w:rsidRPr="009B09CE" w:rsidRDefault="00AC30B5">
      <w:pPr>
        <w:ind w:left="10"/>
        <w:rPr>
          <w:color w:val="FF0000"/>
        </w:rPr>
      </w:pPr>
      <w:r w:rsidRPr="009B09CE">
        <w:rPr>
          <w:color w:val="FF0000"/>
        </w:rPr>
        <w:t>The Sampling Provider’s Q</w:t>
      </w:r>
      <w:ins w:id="73" w:author="Tony L." w:date="2020-02-28T14:59:00Z">
        <w:r w:rsidR="009A718A">
          <w:rPr>
            <w:color w:val="FF0000"/>
          </w:rPr>
          <w:t xml:space="preserve">uality </w:t>
        </w:r>
      </w:ins>
      <w:r w:rsidRPr="009B09CE">
        <w:rPr>
          <w:color w:val="FF0000"/>
        </w:rPr>
        <w:t>A</w:t>
      </w:r>
      <w:ins w:id="74" w:author="Tony L." w:date="2020-02-28T14:59:00Z">
        <w:r w:rsidR="009A718A">
          <w:rPr>
            <w:color w:val="FF0000"/>
          </w:rPr>
          <w:t>ssurance</w:t>
        </w:r>
      </w:ins>
      <w:r w:rsidRPr="009B09CE">
        <w:rPr>
          <w:color w:val="FF0000"/>
        </w:rPr>
        <w:t xml:space="preserve"> Designee shall be responsible for monitoring compliance with the sampling process and maintaining records in accordance with the requirements of Chapter 9.</w:t>
      </w:r>
      <w:r w:rsidRPr="009B09CE">
        <w:rPr>
          <w:color w:val="FF0000"/>
          <w:u w:val="none"/>
        </w:rPr>
        <w:t xml:space="preserve"> </w:t>
      </w:r>
    </w:p>
    <w:p w14:paraId="603666FD" w14:textId="77777777" w:rsidR="00D31BC2" w:rsidRPr="009B09CE" w:rsidRDefault="00AC30B5">
      <w:pPr>
        <w:spacing w:after="96" w:line="259" w:lineRule="auto"/>
        <w:ind w:left="0" w:firstLine="0"/>
        <w:rPr>
          <w:color w:val="FF0000"/>
        </w:rPr>
      </w:pPr>
      <w:r w:rsidRPr="009B09CE">
        <w:rPr>
          <w:color w:val="FF0000"/>
          <w:u w:val="none"/>
        </w:rPr>
        <w:t xml:space="preserve"> </w:t>
      </w:r>
    </w:p>
    <w:p w14:paraId="2219D9C5" w14:textId="77777777" w:rsidR="00D31BC2" w:rsidRPr="009B09CE" w:rsidRDefault="00AC30B5">
      <w:pPr>
        <w:pStyle w:val="Heading2"/>
        <w:spacing w:after="3"/>
        <w:ind w:left="355"/>
        <w:rPr>
          <w:color w:val="FF0000"/>
        </w:rPr>
      </w:pPr>
      <w:r w:rsidRPr="009B09CE">
        <w:rPr>
          <w:strike w:val="0"/>
          <w:color w:val="FF0000"/>
          <w:u w:val="single" w:color="000000"/>
        </w:rPr>
        <w:t xml:space="preserve">  Sampling Provider Accreditation Criteria</w:t>
      </w:r>
      <w:r w:rsidRPr="009B09CE">
        <w:rPr>
          <w:strike w:val="0"/>
          <w:color w:val="FF0000"/>
        </w:rPr>
        <w:t xml:space="preserve"> </w:t>
      </w:r>
    </w:p>
    <w:p w14:paraId="54C41695" w14:textId="77777777" w:rsidR="00D31BC2" w:rsidRPr="009B09CE" w:rsidRDefault="00AC30B5">
      <w:pPr>
        <w:ind w:left="355"/>
        <w:rPr>
          <w:color w:val="FF0000"/>
        </w:rPr>
      </w:pPr>
      <w:r w:rsidRPr="009B09CE">
        <w:rPr>
          <w:color w:val="FF0000"/>
        </w:rPr>
        <w:t>Sampling Providers shall first be accredited by RESNET as a Rating Quality Assurance Provider in accordance with the Accreditation Process specified in Chapter 9 of these Standards and shall remain in good standing.</w:t>
      </w:r>
      <w:r w:rsidRPr="009B09CE">
        <w:rPr>
          <w:color w:val="FF0000"/>
          <w:u w:val="none"/>
        </w:rPr>
        <w:t xml:space="preserve"> </w:t>
      </w:r>
    </w:p>
    <w:p w14:paraId="01A33EEE" w14:textId="77777777" w:rsidR="00D31BC2" w:rsidRPr="009B09CE" w:rsidRDefault="00AC30B5">
      <w:pPr>
        <w:spacing w:after="0" w:line="259" w:lineRule="auto"/>
        <w:ind w:left="720" w:firstLine="0"/>
        <w:rPr>
          <w:color w:val="FF0000"/>
        </w:rPr>
      </w:pPr>
      <w:r w:rsidRPr="009B09CE">
        <w:rPr>
          <w:color w:val="FF0000"/>
          <w:u w:val="none"/>
        </w:rPr>
        <w:t xml:space="preserve"> </w:t>
      </w:r>
    </w:p>
    <w:p w14:paraId="6EB1DA0B" w14:textId="77777777" w:rsidR="00D31BC2" w:rsidRPr="009B09CE" w:rsidRDefault="00AC30B5">
      <w:pPr>
        <w:ind w:left="355"/>
        <w:rPr>
          <w:color w:val="FF0000"/>
        </w:rPr>
      </w:pPr>
      <w:r w:rsidRPr="009B09CE">
        <w:rPr>
          <w:color w:val="FF0000"/>
        </w:rPr>
        <w:t xml:space="preserve">Additionally, an applicant to become a Sampling Provider must provide the following: </w:t>
      </w:r>
      <w:r w:rsidRPr="009B09CE">
        <w:rPr>
          <w:color w:val="FF0000"/>
          <w:u w:val="none"/>
        </w:rPr>
        <w:t xml:space="preserve"> </w:t>
      </w:r>
    </w:p>
    <w:p w14:paraId="3806D0EF" w14:textId="77777777" w:rsidR="00D31BC2" w:rsidRPr="009B09CE" w:rsidRDefault="00AC30B5">
      <w:pPr>
        <w:numPr>
          <w:ilvl w:val="0"/>
          <w:numId w:val="4"/>
        </w:numPr>
        <w:ind w:hanging="360"/>
        <w:rPr>
          <w:color w:val="FF0000"/>
        </w:rPr>
      </w:pPr>
      <w:r w:rsidRPr="009B09CE">
        <w:rPr>
          <w:color w:val="FF0000"/>
        </w:rPr>
        <w:t>Written policies and procedures explaining the Provider’s Sampling process including Quality Assurance and data management processes</w:t>
      </w:r>
      <w:r w:rsidRPr="009B09CE">
        <w:rPr>
          <w:color w:val="FF0000"/>
          <w:u w:val="none"/>
        </w:rPr>
        <w:t xml:space="preserve"> </w:t>
      </w:r>
    </w:p>
    <w:p w14:paraId="788A2648" w14:textId="1AC42AC6" w:rsidR="00D31BC2" w:rsidRPr="009B09CE" w:rsidRDefault="00AC30B5">
      <w:pPr>
        <w:numPr>
          <w:ilvl w:val="0"/>
          <w:numId w:val="4"/>
        </w:numPr>
        <w:ind w:hanging="360"/>
        <w:rPr>
          <w:color w:val="FF0000"/>
        </w:rPr>
      </w:pPr>
      <w:r w:rsidRPr="009B09CE">
        <w:rPr>
          <w:color w:val="FF0000"/>
        </w:rPr>
        <w:t xml:space="preserve">Minimum insurance coverage of $1,000,000 </w:t>
      </w:r>
      <w:del w:id="75" w:author="Tony L." w:date="2020-02-28T15:19:00Z">
        <w:r w:rsidRPr="009B09CE" w:rsidDel="002664F3">
          <w:rPr>
            <w:color w:val="FF0000"/>
          </w:rPr>
          <w:delText xml:space="preserve">in </w:delText>
        </w:r>
      </w:del>
      <w:ins w:id="76" w:author="Tony L." w:date="2020-02-28T15:19:00Z">
        <w:r w:rsidR="002664F3">
          <w:rPr>
            <w:color w:val="FF0000"/>
          </w:rPr>
          <w:t>for</w:t>
        </w:r>
        <w:r w:rsidR="002664F3" w:rsidRPr="009B09CE">
          <w:rPr>
            <w:color w:val="FF0000"/>
          </w:rPr>
          <w:t xml:space="preserve"> </w:t>
        </w:r>
      </w:ins>
      <w:r w:rsidRPr="009B09CE">
        <w:rPr>
          <w:color w:val="FF0000"/>
        </w:rPr>
        <w:t xml:space="preserve">general liability coverage and $1,000,000 </w:t>
      </w:r>
      <w:del w:id="77" w:author="Tony L." w:date="2020-02-28T15:20:00Z">
        <w:r w:rsidRPr="009B09CE" w:rsidDel="002664F3">
          <w:rPr>
            <w:color w:val="FF0000"/>
          </w:rPr>
          <w:delText xml:space="preserve">in </w:delText>
        </w:r>
      </w:del>
      <w:ins w:id="78" w:author="Tony L." w:date="2020-02-28T15:20:00Z">
        <w:r w:rsidR="002664F3">
          <w:rPr>
            <w:color w:val="FF0000"/>
          </w:rPr>
          <w:t>for</w:t>
        </w:r>
        <w:r w:rsidR="002664F3" w:rsidRPr="009B09CE">
          <w:rPr>
            <w:color w:val="FF0000"/>
          </w:rPr>
          <w:t xml:space="preserve"> </w:t>
        </w:r>
      </w:ins>
      <w:r w:rsidRPr="009B09CE">
        <w:rPr>
          <w:color w:val="FF0000"/>
        </w:rPr>
        <w:t>professional liability coverage</w:t>
      </w:r>
      <w:r w:rsidRPr="009B09CE">
        <w:rPr>
          <w:color w:val="FF0000"/>
          <w:u w:val="none"/>
        </w:rPr>
        <w:t xml:space="preserve"> </w:t>
      </w:r>
    </w:p>
    <w:p w14:paraId="66EB809B" w14:textId="77777777" w:rsidR="00D31BC2" w:rsidRPr="009B09CE" w:rsidRDefault="00AC30B5">
      <w:pPr>
        <w:spacing w:after="0" w:line="259" w:lineRule="auto"/>
        <w:ind w:left="0" w:firstLine="0"/>
        <w:rPr>
          <w:color w:val="FF0000"/>
        </w:rPr>
      </w:pPr>
      <w:r w:rsidRPr="009B09CE">
        <w:rPr>
          <w:color w:val="FF0000"/>
          <w:u w:val="none"/>
        </w:rPr>
        <w:t xml:space="preserve"> </w:t>
      </w:r>
    </w:p>
    <w:p w14:paraId="73B19C3D" w14:textId="77777777" w:rsidR="00D31BC2" w:rsidRPr="009B09CE" w:rsidRDefault="00AC30B5">
      <w:pPr>
        <w:spacing w:after="1" w:line="259" w:lineRule="auto"/>
        <w:ind w:left="0" w:right="48" w:firstLine="0"/>
        <w:jc w:val="right"/>
        <w:rPr>
          <w:color w:val="FF0000"/>
        </w:rPr>
      </w:pPr>
      <w:r w:rsidRPr="009B09CE">
        <w:rPr>
          <w:color w:val="FF0000"/>
        </w:rPr>
        <w:t>After submitting an application to become a Sampling Provider, the applicant must successfully complete:</w:t>
      </w:r>
      <w:r w:rsidRPr="009B09CE">
        <w:rPr>
          <w:color w:val="FF0000"/>
          <w:u w:val="none"/>
        </w:rPr>
        <w:t xml:space="preserve"> </w:t>
      </w:r>
    </w:p>
    <w:p w14:paraId="7FC3B981" w14:textId="77777777" w:rsidR="00D31BC2" w:rsidRPr="009B09CE" w:rsidRDefault="00AC30B5">
      <w:pPr>
        <w:numPr>
          <w:ilvl w:val="0"/>
          <w:numId w:val="4"/>
        </w:numPr>
        <w:ind w:hanging="360"/>
        <w:rPr>
          <w:color w:val="FF0000"/>
        </w:rPr>
      </w:pPr>
      <w:r w:rsidRPr="009B09CE">
        <w:rPr>
          <w:color w:val="FF0000"/>
        </w:rPr>
        <w:t>RESNET Enhanced Review of Rating QA Provider, if not completed within 12 months prior to application submittal.</w:t>
      </w:r>
      <w:r w:rsidRPr="009B09CE">
        <w:rPr>
          <w:color w:val="FF0000"/>
          <w:u w:val="none"/>
        </w:rPr>
        <w:t xml:space="preserve"> </w:t>
      </w:r>
    </w:p>
    <w:p w14:paraId="12B0990E" w14:textId="77777777" w:rsidR="00D31BC2" w:rsidRPr="009B09CE" w:rsidRDefault="00AC30B5">
      <w:pPr>
        <w:numPr>
          <w:ilvl w:val="0"/>
          <w:numId w:val="4"/>
        </w:numPr>
        <w:ind w:hanging="360"/>
        <w:rPr>
          <w:color w:val="FF0000"/>
        </w:rPr>
      </w:pPr>
      <w:r w:rsidRPr="009B09CE">
        <w:rPr>
          <w:color w:val="FF0000"/>
        </w:rPr>
        <w:t>RESNET QA Staff Orientation to Sampling</w:t>
      </w:r>
      <w:r w:rsidRPr="009B09CE">
        <w:rPr>
          <w:color w:val="FF0000"/>
          <w:u w:val="none"/>
        </w:rPr>
        <w:t xml:space="preserve"> </w:t>
      </w:r>
    </w:p>
    <w:p w14:paraId="1BEC660F" w14:textId="77777777" w:rsidR="00D31BC2" w:rsidRPr="009B09CE" w:rsidRDefault="00AC30B5">
      <w:pPr>
        <w:spacing w:after="0" w:line="259" w:lineRule="auto"/>
        <w:ind w:left="0" w:firstLine="0"/>
        <w:rPr>
          <w:color w:val="FF0000"/>
        </w:rPr>
      </w:pPr>
      <w:r w:rsidRPr="009B09CE">
        <w:rPr>
          <w:color w:val="FF0000"/>
          <w:u w:val="none"/>
        </w:rPr>
        <w:t xml:space="preserve"> </w:t>
      </w:r>
    </w:p>
    <w:p w14:paraId="57141B39" w14:textId="77777777" w:rsidR="00D31BC2" w:rsidRPr="009B09CE" w:rsidRDefault="00AC30B5">
      <w:pPr>
        <w:ind w:left="355"/>
        <w:rPr>
          <w:color w:val="FF0000"/>
        </w:rPr>
      </w:pPr>
      <w:r w:rsidRPr="009B09CE">
        <w:rPr>
          <w:color w:val="FF0000"/>
        </w:rPr>
        <w:t>When all requirements have been satisfied, RESNET staff shall submit the completed application to the Accreditation Committee for approval.</w:t>
      </w:r>
      <w:r w:rsidRPr="009B09CE">
        <w:rPr>
          <w:color w:val="FF0000"/>
          <w:u w:val="none"/>
        </w:rPr>
        <w:t xml:space="preserve"> </w:t>
      </w:r>
    </w:p>
    <w:p w14:paraId="39654860" w14:textId="77777777" w:rsidR="00D31BC2" w:rsidRPr="009B09CE" w:rsidRDefault="00AC30B5">
      <w:pPr>
        <w:spacing w:after="0" w:line="259" w:lineRule="auto"/>
        <w:ind w:left="0" w:firstLine="0"/>
        <w:rPr>
          <w:color w:val="FF0000"/>
        </w:rPr>
      </w:pPr>
      <w:r w:rsidRPr="009B09CE">
        <w:rPr>
          <w:color w:val="FF0000"/>
          <w:u w:val="none"/>
        </w:rPr>
        <w:t xml:space="preserve"> </w:t>
      </w:r>
    </w:p>
    <w:p w14:paraId="7D966F93" w14:textId="77777777" w:rsidR="00D31BC2" w:rsidRPr="009B09CE" w:rsidRDefault="00AC30B5">
      <w:pPr>
        <w:ind w:left="355"/>
        <w:rPr>
          <w:color w:val="FF0000"/>
        </w:rPr>
      </w:pPr>
      <w:r w:rsidRPr="009B09CE">
        <w:rPr>
          <w:color w:val="FF0000"/>
        </w:rPr>
        <w:t>The Sampling Provider’s first annual QA review following accreditation shall be an additional Enhanced Review, which shall demonstrate compliance with the Sampling Provider’s written policies and procedures and the requirements of this chapter.</w:t>
      </w:r>
      <w:r w:rsidRPr="009B09CE">
        <w:rPr>
          <w:color w:val="FF0000"/>
          <w:u w:val="none"/>
        </w:rPr>
        <w:t xml:space="preserve"> </w:t>
      </w:r>
    </w:p>
    <w:p w14:paraId="0F435F67" w14:textId="77777777" w:rsidR="00D31BC2" w:rsidRPr="009B09CE" w:rsidRDefault="00AC30B5">
      <w:pPr>
        <w:spacing w:after="0" w:line="259" w:lineRule="auto"/>
        <w:ind w:left="0" w:firstLine="0"/>
        <w:rPr>
          <w:color w:val="FF0000"/>
        </w:rPr>
      </w:pPr>
      <w:r w:rsidRPr="009B09CE">
        <w:rPr>
          <w:color w:val="FF0000"/>
          <w:u w:val="none"/>
        </w:rPr>
        <w:t xml:space="preserve"> </w:t>
      </w:r>
    </w:p>
    <w:p w14:paraId="26AFB5C8" w14:textId="77777777" w:rsidR="00D31BC2" w:rsidRPr="009B09CE" w:rsidRDefault="00AC30B5">
      <w:pPr>
        <w:spacing w:after="51"/>
        <w:ind w:left="355"/>
        <w:rPr>
          <w:color w:val="FF0000"/>
        </w:rPr>
      </w:pPr>
      <w:r w:rsidRPr="009B09CE">
        <w:rPr>
          <w:color w:val="FF0000"/>
        </w:rPr>
        <w:t>Builders or other stakeholders cannot use Sampling to certify or qualify Dwelling Units in which they have a financial interest.</w:t>
      </w:r>
      <w:r w:rsidRPr="009B09CE">
        <w:rPr>
          <w:color w:val="FF0000"/>
          <w:u w:val="none"/>
        </w:rPr>
        <w:t xml:space="preserve"> </w:t>
      </w:r>
    </w:p>
    <w:p w14:paraId="3DDD7872" w14:textId="77777777" w:rsidR="00D31BC2" w:rsidRPr="009B09CE" w:rsidRDefault="00AC30B5">
      <w:pPr>
        <w:spacing w:after="0" w:line="259" w:lineRule="auto"/>
        <w:ind w:left="0" w:firstLine="0"/>
        <w:rPr>
          <w:color w:val="FF0000"/>
        </w:rPr>
      </w:pPr>
      <w:r w:rsidRPr="009B09CE">
        <w:rPr>
          <w:color w:val="FF0000"/>
          <w:sz w:val="30"/>
          <w:u w:val="none"/>
        </w:rPr>
        <w:t xml:space="preserve"> </w:t>
      </w:r>
    </w:p>
    <w:sectPr w:rsidR="00D31BC2" w:rsidRPr="009B09CE">
      <w:headerReference w:type="default" r:id="rId9"/>
      <w:pgSz w:w="12240" w:h="15840"/>
      <w:pgMar w:top="720" w:right="678" w:bottom="281"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F8BE0" w14:textId="77777777" w:rsidR="0096503C" w:rsidRDefault="0096503C" w:rsidP="00C628D5">
      <w:pPr>
        <w:spacing w:after="0" w:line="240" w:lineRule="auto"/>
      </w:pPr>
      <w:r>
        <w:separator/>
      </w:r>
    </w:p>
  </w:endnote>
  <w:endnote w:type="continuationSeparator" w:id="0">
    <w:p w14:paraId="60F92446" w14:textId="77777777" w:rsidR="0096503C" w:rsidRDefault="0096503C" w:rsidP="00C6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B43CB" w14:textId="77777777" w:rsidR="0096503C" w:rsidRDefault="0096503C" w:rsidP="00C628D5">
      <w:pPr>
        <w:spacing w:after="0" w:line="240" w:lineRule="auto"/>
      </w:pPr>
      <w:r>
        <w:separator/>
      </w:r>
    </w:p>
  </w:footnote>
  <w:footnote w:type="continuationSeparator" w:id="0">
    <w:p w14:paraId="551A9191" w14:textId="77777777" w:rsidR="0096503C" w:rsidRDefault="0096503C" w:rsidP="00C62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F4D6" w14:textId="3AC6DB1F" w:rsidR="00C628D5" w:rsidRPr="00B41147" w:rsidRDefault="00C628D5">
    <w:pPr>
      <w:pStyle w:val="Header"/>
      <w:rPr>
        <w:u w:val="none"/>
      </w:rPr>
    </w:pPr>
    <w:r w:rsidRPr="00B41147">
      <w:rPr>
        <w:u w:val="none"/>
      </w:rPr>
      <w:t xml:space="preserve">Draft </w:t>
    </w:r>
    <w:r w:rsidR="009B09CE">
      <w:rPr>
        <w:u w:val="none"/>
      </w:rPr>
      <w:t>PDS</w:t>
    </w:r>
    <w:r w:rsidRPr="00B41147">
      <w:rPr>
        <w:u w:val="none"/>
      </w:rPr>
      <w:t>-01 MINHERS Addendum 4</w:t>
    </w:r>
    <w:r w:rsidR="009B09CE">
      <w:rPr>
        <w:u w:val="none"/>
      </w:rPr>
      <w:t>6_webcmnt</w:t>
    </w:r>
  </w:p>
  <w:p w14:paraId="2CE394D5" w14:textId="77777777" w:rsidR="00C628D5" w:rsidRDefault="00C62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312ED"/>
    <w:multiLevelType w:val="hybridMultilevel"/>
    <w:tmpl w:val="9A2C2F46"/>
    <w:lvl w:ilvl="0" w:tplc="0FC66648">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A9F1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8C9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8D8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69B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63B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EDDB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2B4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2877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9C640B"/>
    <w:multiLevelType w:val="hybridMultilevel"/>
    <w:tmpl w:val="7D00035C"/>
    <w:lvl w:ilvl="0" w:tplc="60F2B932">
      <w:start w:val="1"/>
      <w:numFmt w:val="lowerRoman"/>
      <w:lvlText w:val="%1."/>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61F42">
      <w:start w:val="1"/>
      <w:numFmt w:val="lowerLetter"/>
      <w:lvlText w:val="%2"/>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8B352">
      <w:start w:val="1"/>
      <w:numFmt w:val="lowerRoman"/>
      <w:lvlText w:val="%3"/>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E5A7A">
      <w:start w:val="1"/>
      <w:numFmt w:val="decimal"/>
      <w:lvlText w:val="%4"/>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47EA6">
      <w:start w:val="1"/>
      <w:numFmt w:val="lowerLetter"/>
      <w:lvlText w:val="%5"/>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300F7A">
      <w:start w:val="1"/>
      <w:numFmt w:val="lowerRoman"/>
      <w:lvlText w:val="%6"/>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66BE2">
      <w:start w:val="1"/>
      <w:numFmt w:val="decimal"/>
      <w:lvlText w:val="%7"/>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C2BB6">
      <w:start w:val="1"/>
      <w:numFmt w:val="lowerLetter"/>
      <w:lvlText w:val="%8"/>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AB718">
      <w:start w:val="1"/>
      <w:numFmt w:val="lowerRoman"/>
      <w:lvlText w:val="%9"/>
      <w:lvlJc w:val="left"/>
      <w:pPr>
        <w:ind w:left="7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0F51C0"/>
    <w:multiLevelType w:val="hybridMultilevel"/>
    <w:tmpl w:val="DAE8B4DE"/>
    <w:lvl w:ilvl="0" w:tplc="42AC11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7668D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ABB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C762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0848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2AE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E9A6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2337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CF4B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0A0145"/>
    <w:multiLevelType w:val="hybridMultilevel"/>
    <w:tmpl w:val="DBA4A112"/>
    <w:lvl w:ilvl="0" w:tplc="BEB60524">
      <w:start w:val="1"/>
      <w:numFmt w:val="low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4DB6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EEE8D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813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AB3A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893D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4A78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8246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0EFC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y L.">
    <w15:presenceInfo w15:providerId="None" w15:userId="Tony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C2"/>
    <w:rsid w:val="00004589"/>
    <w:rsid w:val="002664F3"/>
    <w:rsid w:val="0037243C"/>
    <w:rsid w:val="00451C0D"/>
    <w:rsid w:val="00493FEF"/>
    <w:rsid w:val="00542872"/>
    <w:rsid w:val="006F20DE"/>
    <w:rsid w:val="007604E0"/>
    <w:rsid w:val="007C311D"/>
    <w:rsid w:val="007F79B9"/>
    <w:rsid w:val="008C59C5"/>
    <w:rsid w:val="009639B4"/>
    <w:rsid w:val="0096503C"/>
    <w:rsid w:val="009A718A"/>
    <w:rsid w:val="009B09CE"/>
    <w:rsid w:val="00AC30B5"/>
    <w:rsid w:val="00B12E7C"/>
    <w:rsid w:val="00B41147"/>
    <w:rsid w:val="00B7456E"/>
    <w:rsid w:val="00C628D5"/>
    <w:rsid w:val="00C9456B"/>
    <w:rsid w:val="00D04471"/>
    <w:rsid w:val="00D07BC6"/>
    <w:rsid w:val="00D31BC2"/>
    <w:rsid w:val="00E80904"/>
    <w:rsid w:val="00FA2033"/>
    <w:rsid w:val="00FD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A249"/>
  <w15:docId w15:val="{938CF95D-59C7-4063-81F9-96569072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0" w:hanging="10"/>
    </w:pPr>
    <w:rPr>
      <w:rFonts w:ascii="Times New Roman" w:eastAsia="Times New Roman" w:hAnsi="Times New Roman" w:cs="Times New Roman"/>
      <w:color w:val="000000"/>
      <w:sz w:val="24"/>
      <w:u w:val="single" w:color="000000"/>
    </w:rPr>
  </w:style>
  <w:style w:type="paragraph" w:styleId="Heading1">
    <w:name w:val="heading 1"/>
    <w:next w:val="Normal"/>
    <w:link w:val="Heading1Char"/>
    <w:uiPriority w:val="9"/>
    <w:qFormat/>
    <w:pPr>
      <w:keepNext/>
      <w:keepLines/>
      <w:spacing w:after="0"/>
      <w:ind w:left="130" w:hanging="10"/>
      <w:outlineLvl w:val="0"/>
    </w:pPr>
    <w:rPr>
      <w:rFonts w:ascii="Times New Roman" w:eastAsia="Times New Roman" w:hAnsi="Times New Roman" w:cs="Times New Roman"/>
      <w:strike/>
      <w:color w:val="000000"/>
      <w:sz w:val="28"/>
    </w:rPr>
  </w:style>
  <w:style w:type="paragraph" w:styleId="Heading2">
    <w:name w:val="heading 2"/>
    <w:next w:val="Normal"/>
    <w:link w:val="Heading2Char"/>
    <w:uiPriority w:val="9"/>
    <w:unhideWhenUsed/>
    <w:qFormat/>
    <w:pPr>
      <w:keepNext/>
      <w:keepLines/>
      <w:spacing w:after="119"/>
      <w:ind w:left="418" w:hanging="10"/>
      <w:outlineLvl w:val="1"/>
    </w:pPr>
    <w:rPr>
      <w:rFonts w:ascii="Times New Roman" w:eastAsia="Times New Roman" w:hAnsi="Times New Roman" w:cs="Times New Roman"/>
      <w:strike/>
      <w:color w:val="000000"/>
      <w:sz w:val="24"/>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3"/>
      <w:ind w:left="10" w:hanging="10"/>
      <w:outlineLvl w:val="3"/>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strike/>
      <w:color w:val="000000"/>
      <w:sz w:val="24"/>
    </w:rPr>
  </w:style>
  <w:style w:type="character" w:customStyle="1" w:styleId="Heading1Char">
    <w:name w:val="Heading 1 Char"/>
    <w:link w:val="Heading1"/>
    <w:rPr>
      <w:rFonts w:ascii="Times New Roman" w:eastAsia="Times New Roman" w:hAnsi="Times New Roman" w:cs="Times New Roman"/>
      <w:strike/>
      <w:color w:val="000000"/>
      <w:sz w:val="28"/>
    </w:rPr>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paragraph" w:customStyle="1" w:styleId="fmh2heading2">
    <w:name w:val="fm_h2heading2"/>
    <w:basedOn w:val="Normal"/>
    <w:rsid w:val="00451C0D"/>
    <w:pPr>
      <w:spacing w:before="100" w:beforeAutospacing="1" w:after="100" w:afterAutospacing="1" w:line="240" w:lineRule="auto"/>
      <w:ind w:left="0" w:firstLine="0"/>
    </w:pPr>
    <w:rPr>
      <w:color w:val="auto"/>
      <w:szCs w:val="24"/>
      <w:u w:val="none"/>
    </w:rPr>
  </w:style>
  <w:style w:type="paragraph" w:styleId="Header">
    <w:name w:val="header"/>
    <w:basedOn w:val="Normal"/>
    <w:link w:val="HeaderChar"/>
    <w:uiPriority w:val="99"/>
    <w:unhideWhenUsed/>
    <w:rsid w:val="00C62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D5"/>
    <w:rPr>
      <w:rFonts w:ascii="Times New Roman" w:eastAsia="Times New Roman" w:hAnsi="Times New Roman" w:cs="Times New Roman"/>
      <w:color w:val="000000"/>
      <w:sz w:val="24"/>
      <w:u w:val="single" w:color="000000"/>
    </w:rPr>
  </w:style>
  <w:style w:type="paragraph" w:styleId="Footer">
    <w:name w:val="footer"/>
    <w:basedOn w:val="Normal"/>
    <w:link w:val="FooterChar"/>
    <w:uiPriority w:val="99"/>
    <w:unhideWhenUsed/>
    <w:rsid w:val="00C62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D5"/>
    <w:rPr>
      <w:rFonts w:ascii="Times New Roman" w:eastAsia="Times New Roman" w:hAnsi="Times New Roman" w:cs="Times New Roman"/>
      <w:color w:val="000000"/>
      <w:sz w:val="24"/>
      <w:u w:val="single" w:color="000000"/>
    </w:rPr>
  </w:style>
  <w:style w:type="paragraph" w:styleId="Revision">
    <w:name w:val="Revision"/>
    <w:hidden/>
    <w:uiPriority w:val="99"/>
    <w:semiHidden/>
    <w:rsid w:val="007F79B9"/>
    <w:pPr>
      <w:spacing w:after="0" w:line="240" w:lineRule="auto"/>
    </w:pPr>
    <w:rPr>
      <w:rFonts w:ascii="Times New Roman" w:eastAsia="Times New Roman" w:hAnsi="Times New Roman" w:cs="Times New Roman"/>
      <w:color w:val="000000"/>
      <w:sz w:val="24"/>
      <w:u w:val="single" w:color="000000"/>
    </w:rPr>
  </w:style>
  <w:style w:type="paragraph" w:styleId="BalloonText">
    <w:name w:val="Balloon Text"/>
    <w:basedOn w:val="Normal"/>
    <w:link w:val="BalloonTextChar"/>
    <w:uiPriority w:val="99"/>
    <w:semiHidden/>
    <w:unhideWhenUsed/>
    <w:rsid w:val="007F7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B9"/>
    <w:rPr>
      <w:rFonts w:ascii="Segoe UI" w:eastAsia="Times New Roman" w:hAnsi="Segoe UI" w:cs="Segoe UI"/>
      <w:color w:val="000000"/>
      <w:sz w:val="18"/>
      <w:szCs w:val="1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15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C6DC7-1879-49EF-BADE-194B4882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4008</Words>
  <Characters>22852</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Microsoft Word - Ch 6_Amendment_Draft 1</vt:lpstr>
      <vt:lpstr>601 General Provisions </vt:lpstr>
      <vt:lpstr>    Purpose </vt:lpstr>
      <vt:lpstr>    Scope </vt:lpstr>
      <vt:lpstr>602 Technical Requirements for Sampling </vt:lpstr>
      <vt:lpstr>    Compliance Requirements </vt:lpstr>
      <vt:lpstr>    Analysis of Homes </vt:lpstr>
      <vt:lpstr>    Labeling of Homes </vt:lpstr>
      <vt:lpstr>    Sample Set of Homes </vt:lpstr>
      <vt:lpstr>    Application of Sampling </vt:lpstr>
      <vt:lpstr>    Sampling Controls </vt:lpstr>
      <vt:lpstr>    Multiple “Additional Failures” </vt:lpstr>
      <vt:lpstr>    Quality Assurance by Sampling Providers </vt:lpstr>
      <vt:lpstr>603 Rating Sampling Provider Accreditation Criteria </vt:lpstr>
      <vt:lpstr>    Minimum Standards for Rating Sampling Provider (Sampling Provider) </vt:lpstr>
      <vt:lpstr>    Responsibilities of Accredited Sampling Providers </vt:lpstr>
      <vt:lpstr>        600 General Provisions  </vt:lpstr>
      <vt:lpstr>    Eligibility </vt:lpstr>
      <vt:lpstr>    Records Maintenance  </vt:lpstr>
      <vt:lpstr>    Sampling Plan </vt:lpstr>
      <vt:lpstr>        603.1 Sampling Plan </vt:lpstr>
      <vt:lpstr>        603.2 Sampling Plan Changes </vt:lpstr>
      <vt:lpstr>    Energy Modeling  </vt:lpstr>
      <vt:lpstr>    Labeling </vt:lpstr>
      <vt:lpstr>        605.1 Single Family </vt:lpstr>
      <vt:lpstr>    Unit Label </vt:lpstr>
      <vt:lpstr>    Building Label </vt:lpstr>
      <vt:lpstr>    Procedures for Inspections and Testing </vt:lpstr>
      <vt:lpstr>        606.1 Sample Set </vt:lpstr>
      <vt:lpstr>        606.2 Qualification Set </vt:lpstr>
      <vt:lpstr>        605.3607.1 Sampling Verification Process </vt:lpstr>
      <vt:lpstr>    Procedure for Resolving Failures </vt:lpstr>
      <vt:lpstr>        606607.1 2 Failures </vt:lpstr>
      <vt:lpstr>        606607.2 3 Requalifying for Sampling </vt:lpstr>
      <vt:lpstr>        606607.3 4 Documenting Failures </vt:lpstr>
      <vt:lpstr>    Quality Assurance by Sampling Providers </vt:lpstr>
      <vt:lpstr>    Sampling Provider Accreditation Criteria </vt:lpstr>
    </vt:vector>
  </TitlesOfParts>
  <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 6_Amendment_Draft 1</dc:title>
  <dc:subject/>
  <dc:creator>ecuppernell</dc:creator>
  <cp:keywords/>
  <cp:lastModifiedBy>Betsy</cp:lastModifiedBy>
  <cp:revision>2</cp:revision>
  <dcterms:created xsi:type="dcterms:W3CDTF">2020-04-14T19:26:00Z</dcterms:created>
  <dcterms:modified xsi:type="dcterms:W3CDTF">2020-04-14T19:26:00Z</dcterms:modified>
</cp:coreProperties>
</file>